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75ED97F" w14:textId="77D1F00C" w:rsidR="007E00FD" w:rsidRPr="00475F3E" w:rsidRDefault="00713F96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205">
        <w:rPr>
          <w:rFonts w:ascii="Times New Roman" w:hAnsi="Times New Roman" w:cs="Times New Roman"/>
          <w:sz w:val="24"/>
          <w:szCs w:val="24"/>
        </w:rPr>
        <w:t xml:space="preserve"> </w:t>
      </w:r>
      <w:r w:rsidRPr="00475F3E">
        <w:rPr>
          <w:rFonts w:ascii="Times New Roman" w:hAnsi="Times New Roman" w:cs="Times New Roman"/>
          <w:sz w:val="24"/>
          <w:szCs w:val="24"/>
        </w:rPr>
        <w:t>XLVIII межрегиональная конференция РОАГ</w:t>
      </w:r>
    </w:p>
    <w:p w14:paraId="2CCAABBD" w14:textId="77777777" w:rsidR="007E00FD" w:rsidRPr="00475F3E" w:rsidRDefault="007E00FD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F2FF69" w14:textId="087EE8D4" w:rsidR="00F21D93" w:rsidRPr="00475F3E" w:rsidRDefault="00F21D93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F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014B4" wp14:editId="2C2AFED4">
            <wp:extent cx="3688715" cy="90868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73666" w14:textId="77777777" w:rsidR="00257A1D" w:rsidRPr="00475F3E" w:rsidRDefault="00257A1D" w:rsidP="002D40CD">
      <w:pPr>
        <w:spacing w:after="0" w:line="360" w:lineRule="auto"/>
        <w:jc w:val="center"/>
        <w:rPr>
          <w:ins w:id="0" w:author="LiSA" w:date="2022-05-26T10:23:00Z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43D2D25" w14:textId="3ADF4E31" w:rsidR="00F21D93" w:rsidRPr="00475F3E" w:rsidRDefault="00F21D93" w:rsidP="002D40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F3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358BD90" w14:textId="77777777" w:rsidR="00B53BB2" w:rsidRPr="00D935AA" w:rsidRDefault="00B53BB2" w:rsidP="002D4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D2025" w14:textId="206ABEEC" w:rsidR="007E00FD" w:rsidRPr="00D935AA" w:rsidRDefault="00075205" w:rsidP="003064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sz w:val="24"/>
          <w:szCs w:val="24"/>
        </w:rPr>
        <w:t>В г.</w:t>
      </w:r>
      <w:r w:rsidR="00326607">
        <w:rPr>
          <w:rFonts w:ascii="Times New Roman" w:hAnsi="Times New Roman" w:cs="Times New Roman"/>
          <w:sz w:val="24"/>
          <w:szCs w:val="24"/>
        </w:rPr>
        <w:t xml:space="preserve"> </w:t>
      </w:r>
      <w:r w:rsidR="00F21D93" w:rsidRPr="00D935AA">
        <w:rPr>
          <w:rFonts w:ascii="Times New Roman" w:hAnsi="Times New Roman" w:cs="Times New Roman"/>
          <w:sz w:val="24"/>
          <w:szCs w:val="24"/>
        </w:rPr>
        <w:t xml:space="preserve">Архангельск </w:t>
      </w:r>
      <w:r w:rsidR="00713F96" w:rsidRPr="00D935AA">
        <w:rPr>
          <w:rFonts w:ascii="Times New Roman" w:hAnsi="Times New Roman" w:cs="Times New Roman"/>
          <w:sz w:val="24"/>
          <w:szCs w:val="24"/>
        </w:rPr>
        <w:t>25 мая 2022 г.</w:t>
      </w:r>
      <w:r w:rsidR="00520B55" w:rsidRPr="00D935AA">
        <w:rPr>
          <w:rFonts w:ascii="Times New Roman" w:hAnsi="Times New Roman" w:cs="Times New Roman"/>
          <w:sz w:val="24"/>
          <w:szCs w:val="24"/>
        </w:rPr>
        <w:t xml:space="preserve"> </w:t>
      </w:r>
      <w:r w:rsidR="00CA0B4E" w:rsidRPr="00D935AA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713F96" w:rsidRPr="00D935AA">
        <w:rPr>
          <w:rFonts w:ascii="Times New Roman" w:hAnsi="Times New Roman" w:cs="Times New Roman"/>
          <w:sz w:val="24"/>
          <w:szCs w:val="24"/>
        </w:rPr>
        <w:t>XLVIII</w:t>
      </w:r>
      <w:r w:rsidR="00C8258C" w:rsidRPr="00D935AA">
        <w:rPr>
          <w:rFonts w:ascii="Times New Roman" w:hAnsi="Times New Roman" w:cs="Times New Roman"/>
          <w:sz w:val="24"/>
          <w:szCs w:val="24"/>
        </w:rPr>
        <w:t xml:space="preserve"> </w:t>
      </w:r>
      <w:r w:rsidR="00CA0B4E" w:rsidRPr="00D935AA">
        <w:rPr>
          <w:rFonts w:ascii="Times New Roman" w:hAnsi="Times New Roman" w:cs="Times New Roman"/>
          <w:sz w:val="24"/>
          <w:szCs w:val="24"/>
        </w:rPr>
        <w:t xml:space="preserve">межрегиональная конференция </w:t>
      </w:r>
      <w:r w:rsidR="00A915DA" w:rsidRPr="00D935AA">
        <w:rPr>
          <w:rFonts w:ascii="Times New Roman" w:hAnsi="Times New Roman" w:cs="Times New Roman"/>
          <w:sz w:val="24"/>
          <w:szCs w:val="24"/>
        </w:rPr>
        <w:t>Российского общества акушеров-гинекологов (</w:t>
      </w:r>
      <w:r w:rsidR="00CA0B4E" w:rsidRPr="00D935AA">
        <w:rPr>
          <w:rFonts w:ascii="Times New Roman" w:hAnsi="Times New Roman" w:cs="Times New Roman"/>
          <w:sz w:val="24"/>
          <w:szCs w:val="24"/>
        </w:rPr>
        <w:t>РОАГ</w:t>
      </w:r>
      <w:r w:rsidR="00C93B88" w:rsidRPr="00D935AA">
        <w:rPr>
          <w:rFonts w:ascii="Times New Roman" w:hAnsi="Times New Roman" w:cs="Times New Roman"/>
          <w:sz w:val="24"/>
          <w:szCs w:val="24"/>
        </w:rPr>
        <w:t>)</w:t>
      </w:r>
      <w:r w:rsidR="00CA0B4E" w:rsidRPr="00D935AA">
        <w:rPr>
          <w:rFonts w:ascii="Times New Roman" w:hAnsi="Times New Roman" w:cs="Times New Roman"/>
          <w:sz w:val="24"/>
          <w:szCs w:val="24"/>
        </w:rPr>
        <w:t xml:space="preserve"> «Женское </w:t>
      </w:r>
      <w:r w:rsidR="00BF3160" w:rsidRPr="00D935AA">
        <w:rPr>
          <w:rFonts w:ascii="Times New Roman" w:hAnsi="Times New Roman" w:cs="Times New Roman"/>
          <w:sz w:val="24"/>
          <w:szCs w:val="24"/>
        </w:rPr>
        <w:t>з</w:t>
      </w:r>
      <w:r w:rsidR="00CA0B4E" w:rsidRPr="00D935AA">
        <w:rPr>
          <w:rFonts w:ascii="Times New Roman" w:hAnsi="Times New Roman" w:cs="Times New Roman"/>
          <w:sz w:val="24"/>
          <w:szCs w:val="24"/>
        </w:rPr>
        <w:t>доровье»</w:t>
      </w:r>
      <w:r w:rsidR="00524C50" w:rsidRPr="00D935AA">
        <w:rPr>
          <w:rFonts w:ascii="Times New Roman" w:hAnsi="Times New Roman" w:cs="Times New Roman"/>
          <w:sz w:val="24"/>
          <w:szCs w:val="24"/>
        </w:rPr>
        <w:t xml:space="preserve"> </w:t>
      </w:r>
      <w:r w:rsidR="003068A2" w:rsidRPr="00D935A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68A2" w:rsidRPr="00D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68A2" w:rsidRPr="00D935AA">
        <w:rPr>
          <w:rFonts w:ascii="Times New Roman" w:hAnsi="Times New Roman" w:cs="Times New Roman"/>
          <w:sz w:val="24"/>
          <w:szCs w:val="24"/>
        </w:rPr>
        <w:t>конференция) в онлайн-</w:t>
      </w:r>
      <w:r w:rsidR="00480B7A" w:rsidRPr="00D935AA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="00573A24" w:rsidRPr="00D935AA">
        <w:rPr>
          <w:rFonts w:ascii="Times New Roman" w:hAnsi="Times New Roman" w:cs="Times New Roman"/>
          <w:sz w:val="24"/>
          <w:szCs w:val="24"/>
        </w:rPr>
        <w:t>для врачей акушеров-</w:t>
      </w:r>
      <w:r w:rsidR="007D7DD5" w:rsidRPr="00D935AA">
        <w:rPr>
          <w:rFonts w:ascii="Times New Roman" w:hAnsi="Times New Roman" w:cs="Times New Roman"/>
          <w:sz w:val="24"/>
          <w:szCs w:val="24"/>
        </w:rPr>
        <w:t>гинекологов</w:t>
      </w:r>
      <w:r w:rsidR="00713F96" w:rsidRPr="00D935AA">
        <w:rPr>
          <w:rFonts w:ascii="Times New Roman" w:hAnsi="Times New Roman" w:cs="Times New Roman"/>
          <w:sz w:val="24"/>
          <w:szCs w:val="24"/>
        </w:rPr>
        <w:t>, эндокринологов.</w:t>
      </w:r>
    </w:p>
    <w:p w14:paraId="2B76F566" w14:textId="310D6A06" w:rsidR="00552EE7" w:rsidRPr="00D935AA" w:rsidRDefault="00BF788E" w:rsidP="00FC5210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D935AA">
        <w:rPr>
          <w:rFonts w:ascii="Times New Roman" w:hAnsi="Times New Roman" w:cs="Times New Roman"/>
          <w:sz w:val="24"/>
          <w:szCs w:val="24"/>
        </w:rPr>
        <w:t xml:space="preserve"> </w:t>
      </w:r>
      <w:r w:rsidR="004846D7">
        <w:rPr>
          <w:rFonts w:ascii="Times New Roman" w:hAnsi="Times New Roman" w:cs="Times New Roman"/>
          <w:sz w:val="24"/>
          <w:szCs w:val="24"/>
        </w:rPr>
        <w:t>м</w:t>
      </w:r>
      <w:r w:rsidR="00F21D93" w:rsidRPr="00D935AA">
        <w:rPr>
          <w:rFonts w:ascii="Times New Roman" w:hAnsi="Times New Roman" w:cs="Times New Roman"/>
          <w:sz w:val="24"/>
          <w:szCs w:val="24"/>
        </w:rPr>
        <w:t xml:space="preserve">инистерство здравоохранения Архангельской области, Российское общество акушеров-гинекологов, ФГБОУ ВО СГМУ (г. Архангельск) Минздрава России.  </w:t>
      </w:r>
    </w:p>
    <w:p w14:paraId="0DB10840" w14:textId="6AA946F6" w:rsidR="007E00FD" w:rsidRPr="00D935AA" w:rsidRDefault="009B0185" w:rsidP="00FC5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b/>
          <w:sz w:val="24"/>
          <w:szCs w:val="24"/>
        </w:rPr>
        <w:t>Конгресс-оператор</w:t>
      </w:r>
      <w:r w:rsidR="00F86D7A" w:rsidRPr="00D9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387" w:rsidRPr="001459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7259E" w:rsidRPr="0014599C">
        <w:rPr>
          <w:rFonts w:ascii="Times New Roman" w:hAnsi="Times New Roman" w:cs="Times New Roman"/>
          <w:sz w:val="24"/>
          <w:szCs w:val="24"/>
        </w:rPr>
        <w:t xml:space="preserve"> </w:t>
      </w:r>
      <w:r w:rsidR="00723368" w:rsidRPr="00D935AA">
        <w:rPr>
          <w:rFonts w:ascii="Times New Roman" w:hAnsi="Times New Roman" w:cs="Times New Roman"/>
          <w:sz w:val="24"/>
          <w:szCs w:val="24"/>
        </w:rPr>
        <w:t>ООО «Р</w:t>
      </w:r>
      <w:r w:rsidR="003C5F10" w:rsidRPr="00D935AA">
        <w:rPr>
          <w:rFonts w:ascii="Times New Roman" w:hAnsi="Times New Roman" w:cs="Times New Roman"/>
          <w:sz w:val="24"/>
          <w:szCs w:val="24"/>
        </w:rPr>
        <w:t>УСМЕДИКАЛ ИВЕНТ»</w:t>
      </w:r>
      <w:r w:rsidRPr="00D935AA">
        <w:rPr>
          <w:rFonts w:ascii="Times New Roman" w:hAnsi="Times New Roman" w:cs="Times New Roman"/>
          <w:sz w:val="24"/>
          <w:szCs w:val="24"/>
        </w:rPr>
        <w:t xml:space="preserve">, </w:t>
      </w:r>
      <w:r w:rsidR="00130ED3" w:rsidRPr="00D935AA">
        <w:rPr>
          <w:rFonts w:ascii="Times New Roman" w:hAnsi="Times New Roman" w:cs="Times New Roman"/>
          <w:sz w:val="24"/>
          <w:szCs w:val="24"/>
        </w:rPr>
        <w:t>информационн</w:t>
      </w:r>
      <w:r w:rsidRPr="00D935AA">
        <w:rPr>
          <w:rFonts w:ascii="Times New Roman" w:hAnsi="Times New Roman" w:cs="Times New Roman"/>
          <w:sz w:val="24"/>
          <w:szCs w:val="24"/>
        </w:rPr>
        <w:t xml:space="preserve">ая </w:t>
      </w:r>
      <w:r w:rsidR="00130ED3" w:rsidRPr="00D935AA">
        <w:rPr>
          <w:rFonts w:ascii="Times New Roman" w:hAnsi="Times New Roman" w:cs="Times New Roman"/>
          <w:sz w:val="24"/>
          <w:szCs w:val="24"/>
        </w:rPr>
        <w:t>поддержк</w:t>
      </w:r>
      <w:r w:rsidRPr="00D935AA">
        <w:rPr>
          <w:rFonts w:ascii="Times New Roman" w:hAnsi="Times New Roman" w:cs="Times New Roman"/>
          <w:sz w:val="24"/>
          <w:szCs w:val="24"/>
        </w:rPr>
        <w:t xml:space="preserve">а </w:t>
      </w:r>
      <w:r w:rsidR="000704EB" w:rsidRPr="00D935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935AA">
        <w:rPr>
          <w:rFonts w:ascii="Times New Roman" w:hAnsi="Times New Roman" w:cs="Times New Roman"/>
          <w:sz w:val="24"/>
          <w:szCs w:val="24"/>
        </w:rPr>
        <w:t xml:space="preserve"> </w:t>
      </w:r>
      <w:r w:rsidR="00130ED3" w:rsidRPr="00D935AA">
        <w:rPr>
          <w:rFonts w:ascii="Times New Roman" w:hAnsi="Times New Roman" w:cs="Times New Roman"/>
          <w:sz w:val="24"/>
          <w:szCs w:val="24"/>
        </w:rPr>
        <w:t>научно-практическ</w:t>
      </w:r>
      <w:r w:rsidRPr="00D935AA">
        <w:rPr>
          <w:rFonts w:ascii="Times New Roman" w:hAnsi="Times New Roman" w:cs="Times New Roman"/>
          <w:sz w:val="24"/>
          <w:szCs w:val="24"/>
        </w:rPr>
        <w:t>ий</w:t>
      </w:r>
      <w:r w:rsidR="00130ED3" w:rsidRPr="00D935AA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D935AA">
        <w:rPr>
          <w:rFonts w:ascii="Times New Roman" w:hAnsi="Times New Roman" w:cs="Times New Roman"/>
          <w:sz w:val="24"/>
          <w:szCs w:val="24"/>
        </w:rPr>
        <w:t>ий</w:t>
      </w:r>
      <w:r w:rsidR="00130ED3" w:rsidRPr="00D935AA">
        <w:rPr>
          <w:rFonts w:ascii="Times New Roman" w:hAnsi="Times New Roman" w:cs="Times New Roman"/>
          <w:sz w:val="24"/>
          <w:szCs w:val="24"/>
        </w:rPr>
        <w:t xml:space="preserve"> рецензируем</w:t>
      </w:r>
      <w:r w:rsidRPr="00D935AA">
        <w:rPr>
          <w:rFonts w:ascii="Times New Roman" w:hAnsi="Times New Roman" w:cs="Times New Roman"/>
          <w:sz w:val="24"/>
          <w:szCs w:val="24"/>
        </w:rPr>
        <w:t xml:space="preserve">ый </w:t>
      </w:r>
      <w:r w:rsidR="00130ED3" w:rsidRPr="00D935AA">
        <w:rPr>
          <w:rFonts w:ascii="Times New Roman" w:hAnsi="Times New Roman" w:cs="Times New Roman"/>
          <w:sz w:val="24"/>
          <w:szCs w:val="24"/>
        </w:rPr>
        <w:t>жур</w:t>
      </w:r>
      <w:r w:rsidR="004C7E6B" w:rsidRPr="00D935AA">
        <w:rPr>
          <w:rFonts w:ascii="Times New Roman" w:hAnsi="Times New Roman" w:cs="Times New Roman"/>
          <w:sz w:val="24"/>
          <w:szCs w:val="24"/>
        </w:rPr>
        <w:t>нал «</w:t>
      </w:r>
      <w:proofErr w:type="spellStart"/>
      <w:r w:rsidR="004C7E6B" w:rsidRPr="00D935AA">
        <w:rPr>
          <w:rFonts w:ascii="Times New Roman" w:hAnsi="Times New Roman" w:cs="Times New Roman"/>
          <w:sz w:val="24"/>
          <w:szCs w:val="24"/>
        </w:rPr>
        <w:t>Доктор</w:t>
      </w:r>
      <w:proofErr w:type="gramStart"/>
      <w:r w:rsidR="004C7E6B" w:rsidRPr="00D935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7E6B" w:rsidRPr="00D935A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C7E6B" w:rsidRPr="00D935AA">
        <w:rPr>
          <w:rFonts w:ascii="Times New Roman" w:hAnsi="Times New Roman" w:cs="Times New Roman"/>
          <w:sz w:val="24"/>
          <w:szCs w:val="24"/>
        </w:rPr>
        <w:t>»</w:t>
      </w:r>
      <w:r w:rsidRPr="00D935AA">
        <w:rPr>
          <w:rFonts w:ascii="Times New Roman" w:hAnsi="Times New Roman" w:cs="Times New Roman"/>
          <w:sz w:val="24"/>
          <w:szCs w:val="24"/>
        </w:rPr>
        <w:t xml:space="preserve"> (</w:t>
      </w:r>
      <w:r w:rsidRPr="00D935AA">
        <w:rPr>
          <w:rFonts w:ascii="Times New Roman" w:hAnsi="Times New Roman" w:cs="Times New Roman"/>
          <w:i/>
          <w:iCs/>
          <w:sz w:val="24"/>
          <w:szCs w:val="24"/>
        </w:rPr>
        <w:t>www</w:t>
      </w:r>
      <w:r w:rsidR="00326607" w:rsidRPr="001325F2">
        <w:t>.</w:t>
      </w:r>
      <w:r w:rsidRPr="00D935AA">
        <w:rPr>
          <w:rFonts w:ascii="Times New Roman" w:hAnsi="Times New Roman" w:cs="Times New Roman"/>
          <w:i/>
          <w:iCs/>
          <w:sz w:val="24"/>
          <w:szCs w:val="24"/>
        </w:rPr>
        <w:t>journaldoctor.ru</w:t>
      </w:r>
      <w:r w:rsidRPr="00D935AA">
        <w:rPr>
          <w:rFonts w:ascii="Times New Roman" w:hAnsi="Times New Roman" w:cs="Times New Roman"/>
          <w:sz w:val="24"/>
          <w:szCs w:val="24"/>
        </w:rPr>
        <w:t>)</w:t>
      </w:r>
      <w:r w:rsidR="001864B4" w:rsidRPr="00D935AA">
        <w:rPr>
          <w:rFonts w:ascii="Times New Roman" w:hAnsi="Times New Roman" w:cs="Times New Roman"/>
          <w:sz w:val="24"/>
          <w:szCs w:val="24"/>
        </w:rPr>
        <w:t>.</w:t>
      </w:r>
    </w:p>
    <w:p w14:paraId="5B962995" w14:textId="06EEDE85" w:rsidR="00495046" w:rsidRPr="00D935AA" w:rsidRDefault="0054108C" w:rsidP="00FC521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C0653" w:rsidRPr="00D935AA">
        <w:rPr>
          <w:rFonts w:ascii="Times New Roman" w:hAnsi="Times New Roman" w:cs="Times New Roman"/>
          <w:b/>
          <w:sz w:val="24"/>
          <w:szCs w:val="24"/>
        </w:rPr>
        <w:t>рганизационн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C0653" w:rsidRPr="00D935AA">
        <w:rPr>
          <w:rFonts w:ascii="Times New Roman" w:hAnsi="Times New Roman" w:cs="Times New Roman"/>
          <w:b/>
          <w:sz w:val="24"/>
          <w:szCs w:val="24"/>
        </w:rPr>
        <w:t xml:space="preserve"> комитет:</w:t>
      </w:r>
      <w:r w:rsidR="00520B55" w:rsidRPr="00D9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1D93" w:rsidRPr="00D935AA">
        <w:rPr>
          <w:rFonts w:ascii="Times New Roman" w:hAnsi="Times New Roman" w:cs="Times New Roman"/>
          <w:sz w:val="24"/>
          <w:szCs w:val="24"/>
        </w:rPr>
        <w:t>Герштанский</w:t>
      </w:r>
      <w:proofErr w:type="spellEnd"/>
      <w:r w:rsidR="00F21D93" w:rsidRPr="00D935AA">
        <w:rPr>
          <w:rFonts w:ascii="Times New Roman" w:hAnsi="Times New Roman" w:cs="Times New Roman"/>
          <w:sz w:val="24"/>
          <w:szCs w:val="24"/>
        </w:rPr>
        <w:t xml:space="preserve"> Александр Сергеевич – и. о. </w:t>
      </w:r>
      <w:r w:rsidR="004846D7">
        <w:rPr>
          <w:rFonts w:ascii="Times New Roman" w:hAnsi="Times New Roman" w:cs="Times New Roman"/>
          <w:sz w:val="24"/>
          <w:szCs w:val="24"/>
        </w:rPr>
        <w:t>м</w:t>
      </w:r>
      <w:r w:rsidR="004846D7" w:rsidRPr="00D935AA">
        <w:rPr>
          <w:rFonts w:ascii="Times New Roman" w:hAnsi="Times New Roman" w:cs="Times New Roman"/>
          <w:sz w:val="24"/>
          <w:szCs w:val="24"/>
        </w:rPr>
        <w:t xml:space="preserve">инистра </w:t>
      </w:r>
      <w:r w:rsidR="00F21D93" w:rsidRPr="00D935AA">
        <w:rPr>
          <w:rFonts w:ascii="Times New Roman" w:hAnsi="Times New Roman" w:cs="Times New Roman"/>
          <w:sz w:val="24"/>
          <w:szCs w:val="24"/>
        </w:rPr>
        <w:t>здравоохранения Архангельской области, г. Архангельск</w:t>
      </w:r>
      <w:r w:rsidR="004846D7">
        <w:rPr>
          <w:rFonts w:ascii="Times New Roman" w:hAnsi="Times New Roman" w:cs="Times New Roman"/>
          <w:sz w:val="24"/>
          <w:szCs w:val="24"/>
        </w:rPr>
        <w:t>,</w:t>
      </w:r>
      <w:r w:rsidR="00F21D93" w:rsidRPr="00D935AA">
        <w:rPr>
          <w:rFonts w:ascii="Times New Roman" w:hAnsi="Times New Roman" w:cs="Times New Roman"/>
          <w:sz w:val="24"/>
          <w:szCs w:val="24"/>
        </w:rPr>
        <w:t xml:space="preserve"> Горбатова Любовь Николаевна – ректор ФГБОУ ВО СГМУ (г. Архангельск) Минздрава России,</w:t>
      </w:r>
      <w:r w:rsidR="00D935AA" w:rsidRPr="00D935AA">
        <w:rPr>
          <w:rFonts w:ascii="Times New Roman" w:hAnsi="Times New Roman" w:cs="Times New Roman"/>
          <w:sz w:val="24"/>
          <w:szCs w:val="24"/>
        </w:rPr>
        <w:t xml:space="preserve"> г. Архангельск, </w:t>
      </w:r>
      <w:r w:rsidR="000B5579" w:rsidRPr="00D935AA">
        <w:rPr>
          <w:rFonts w:ascii="Times New Roman" w:hAnsi="Times New Roman" w:cs="Times New Roman"/>
          <w:sz w:val="24"/>
          <w:szCs w:val="24"/>
        </w:rPr>
        <w:t>Баранов Игорь Иванович – д. м. н., профессор, вице-президент РОАГ, заведующий отделом научно-образовательных программ Департамента организации научной деятельности ФГБУ «</w:t>
      </w:r>
      <w:r w:rsidR="004846D7">
        <w:rPr>
          <w:rFonts w:ascii="Times New Roman" w:hAnsi="Times New Roman" w:cs="Times New Roman"/>
          <w:sz w:val="24"/>
          <w:szCs w:val="24"/>
        </w:rPr>
        <w:t>НМИЦ АГП им.</w:t>
      </w:r>
      <w:r w:rsidR="000B5579" w:rsidRPr="00D935AA">
        <w:rPr>
          <w:rFonts w:ascii="Times New Roman" w:hAnsi="Times New Roman" w:cs="Times New Roman"/>
          <w:sz w:val="24"/>
          <w:szCs w:val="24"/>
        </w:rPr>
        <w:t xml:space="preserve"> В.И. Кулакова» </w:t>
      </w:r>
      <w:r w:rsidR="004846D7">
        <w:rPr>
          <w:rFonts w:ascii="Times New Roman" w:hAnsi="Times New Roman" w:cs="Times New Roman"/>
          <w:sz w:val="24"/>
          <w:szCs w:val="24"/>
        </w:rPr>
        <w:t>Минздрава России</w:t>
      </w:r>
      <w:r w:rsidR="000B5579" w:rsidRPr="00D935AA">
        <w:rPr>
          <w:rFonts w:ascii="Times New Roman" w:hAnsi="Times New Roman" w:cs="Times New Roman"/>
          <w:sz w:val="24"/>
          <w:szCs w:val="24"/>
        </w:rPr>
        <w:t xml:space="preserve">, г. Москва, </w:t>
      </w:r>
      <w:proofErr w:type="spellStart"/>
      <w:r w:rsidR="00F21D93" w:rsidRPr="00D935AA">
        <w:rPr>
          <w:rFonts w:ascii="Times New Roman" w:hAnsi="Times New Roman" w:cs="Times New Roman"/>
          <w:kern w:val="36"/>
          <w:sz w:val="24"/>
          <w:szCs w:val="24"/>
        </w:rPr>
        <w:t>Мармуро</w:t>
      </w:r>
      <w:proofErr w:type="spellEnd"/>
      <w:r w:rsidR="00F21D93" w:rsidRPr="00D935AA">
        <w:rPr>
          <w:rFonts w:ascii="Times New Roman" w:hAnsi="Times New Roman" w:cs="Times New Roman"/>
          <w:kern w:val="36"/>
          <w:sz w:val="24"/>
          <w:szCs w:val="24"/>
        </w:rPr>
        <w:t xml:space="preserve"> Оксана Сергеевна – и. о. начальника отдела медицинской</w:t>
      </w:r>
      <w:proofErr w:type="gramEnd"/>
      <w:r w:rsidR="00F21D93" w:rsidRPr="00D935A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="00F21D93" w:rsidRPr="00D935AA">
        <w:rPr>
          <w:rFonts w:ascii="Times New Roman" w:hAnsi="Times New Roman" w:cs="Times New Roman"/>
          <w:kern w:val="36"/>
          <w:sz w:val="24"/>
          <w:szCs w:val="24"/>
        </w:rPr>
        <w:t>помощи детям и службы родовспоможения министерства здравоохранения Арханг</w:t>
      </w:r>
      <w:r w:rsidR="00D935AA" w:rsidRPr="00D935AA">
        <w:rPr>
          <w:rFonts w:ascii="Times New Roman" w:hAnsi="Times New Roman" w:cs="Times New Roman"/>
          <w:kern w:val="36"/>
          <w:sz w:val="24"/>
          <w:szCs w:val="24"/>
        </w:rPr>
        <w:t>ельской области, г.</w:t>
      </w:r>
      <w:r w:rsidR="004846D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D935AA" w:rsidRPr="00D935AA">
        <w:rPr>
          <w:rFonts w:ascii="Times New Roman" w:hAnsi="Times New Roman" w:cs="Times New Roman"/>
          <w:kern w:val="36"/>
          <w:sz w:val="24"/>
          <w:szCs w:val="24"/>
        </w:rPr>
        <w:t>Архангельск,</w:t>
      </w:r>
      <w:r w:rsidR="00475B16" w:rsidRPr="00D935AA">
        <w:rPr>
          <w:rFonts w:ascii="Times New Roman" w:hAnsi="Times New Roman" w:cs="Times New Roman"/>
          <w:sz w:val="24"/>
          <w:szCs w:val="24"/>
        </w:rPr>
        <w:t xml:space="preserve"> </w:t>
      </w:r>
      <w:r w:rsidR="00475B16" w:rsidRPr="00D935AA">
        <w:rPr>
          <w:rFonts w:ascii="Times New Roman" w:hAnsi="Times New Roman" w:cs="Times New Roman"/>
          <w:kern w:val="36"/>
          <w:sz w:val="24"/>
          <w:szCs w:val="24"/>
        </w:rPr>
        <w:t>Баранов Алексей Николаевич – д. м. н., заведующий кафедрой акушерства и гинекологии ФГБОУ ВО СГМУ (г. Архангельск) Минздрава России, главный внештатный специалист по гинекологии министерства здравоохранения Архангельской области, председатель общества врачей – акушеров-гинекологов Архангельской области, г. Архангельск,</w:t>
      </w:r>
      <w:r w:rsidR="00475B16" w:rsidRPr="00D93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16" w:rsidRPr="00D935AA">
        <w:rPr>
          <w:rFonts w:ascii="Times New Roman" w:hAnsi="Times New Roman" w:cs="Times New Roman"/>
          <w:kern w:val="36"/>
          <w:sz w:val="24"/>
          <w:szCs w:val="24"/>
        </w:rPr>
        <w:t>Ольферт</w:t>
      </w:r>
      <w:proofErr w:type="spellEnd"/>
      <w:r w:rsidR="00475B16" w:rsidRPr="00D935AA">
        <w:rPr>
          <w:rFonts w:ascii="Times New Roman" w:hAnsi="Times New Roman" w:cs="Times New Roman"/>
          <w:kern w:val="36"/>
          <w:sz w:val="24"/>
          <w:szCs w:val="24"/>
        </w:rPr>
        <w:t xml:space="preserve"> Екатерина Петровна – главный внештатный специалист по акушерству министерства здравоохранения Архангельской области, заместитель главного</w:t>
      </w:r>
      <w:proofErr w:type="gramEnd"/>
      <w:r w:rsidR="00475B16" w:rsidRPr="00D935AA">
        <w:rPr>
          <w:rFonts w:ascii="Times New Roman" w:hAnsi="Times New Roman" w:cs="Times New Roman"/>
          <w:kern w:val="36"/>
          <w:sz w:val="24"/>
          <w:szCs w:val="24"/>
        </w:rPr>
        <w:t xml:space="preserve"> врача – руководитель Перинатального центра ГБУЗ АО «АОКБ», г. Архангельск.</w:t>
      </w:r>
    </w:p>
    <w:p w14:paraId="0F6D3C41" w14:textId="022ADF9A" w:rsidR="009F59E7" w:rsidRPr="00D935AA" w:rsidRDefault="009F59E7" w:rsidP="0052062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участникам конференции с </w:t>
      </w:r>
      <w:r w:rsidR="00C913D7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приветственными словами обратил</w:t>
      </w:r>
      <w:r w:rsidRPr="00D935A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913D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D9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5B16" w:rsidRPr="00D935AA">
        <w:rPr>
          <w:rFonts w:ascii="Times New Roman" w:hAnsi="Times New Roman" w:cs="Times New Roman"/>
          <w:sz w:val="24"/>
          <w:szCs w:val="24"/>
          <w:shd w:val="clear" w:color="auto" w:fill="FFFFFF"/>
        </w:rPr>
        <w:t>Герштанский</w:t>
      </w:r>
      <w:proofErr w:type="spellEnd"/>
      <w:r w:rsidR="00475B16" w:rsidRPr="00D935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 </w:t>
      </w:r>
      <w:r w:rsidR="00475B16" w:rsidRPr="001E00A9">
        <w:rPr>
          <w:rFonts w:ascii="Times New Roman" w:hAnsi="Times New Roman" w:cs="Times New Roman"/>
          <w:sz w:val="24"/>
          <w:szCs w:val="24"/>
          <w:shd w:val="clear" w:color="auto" w:fill="FFFFFF"/>
        </w:rPr>
        <w:t>Сергеевич</w:t>
      </w:r>
      <w:r w:rsidR="004846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345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46D7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CD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отметил, что для региона вопросы женского здоровья крайне важны</w:t>
      </w:r>
      <w:r w:rsidR="001325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</w:t>
      </w:r>
      <w:r w:rsidR="00CD7026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приоритетными являются цели</w:t>
      </w:r>
      <w:r w:rsidR="001E0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D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направленные на рождение здоровых детей. </w:t>
      </w:r>
      <w:r w:rsidR="00475B16" w:rsidRPr="00D93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D507E" w14:textId="77777777" w:rsidR="009F59E7" w:rsidRPr="00D935AA" w:rsidRDefault="009F59E7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sz w:val="24"/>
          <w:szCs w:val="24"/>
        </w:rPr>
        <w:t xml:space="preserve">Научная программа была сформирована с учетом актуальных проблем акушерства и гинекологии в регионе, междисциплинарного подхода в оказании медицинской помощи.  </w:t>
      </w:r>
    </w:p>
    <w:p w14:paraId="3C270ED9" w14:textId="0C6DE14B" w:rsidR="0025111B" w:rsidRPr="00CD7026" w:rsidRDefault="009F59E7" w:rsidP="00132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sz w:val="24"/>
          <w:szCs w:val="24"/>
        </w:rPr>
        <w:t>Были представлены показатели ра</w:t>
      </w:r>
      <w:r w:rsidR="00E3127D" w:rsidRPr="00D935AA">
        <w:rPr>
          <w:rFonts w:ascii="Times New Roman" w:hAnsi="Times New Roman" w:cs="Times New Roman"/>
          <w:sz w:val="24"/>
          <w:szCs w:val="24"/>
        </w:rPr>
        <w:t>боты службы родовспоможения и детства</w:t>
      </w:r>
      <w:r w:rsidR="00075205" w:rsidRPr="00D935AA">
        <w:rPr>
          <w:rFonts w:ascii="Times New Roman" w:hAnsi="Times New Roman" w:cs="Times New Roman"/>
          <w:sz w:val="24"/>
          <w:szCs w:val="24"/>
        </w:rPr>
        <w:t xml:space="preserve"> за 2021 г.</w:t>
      </w:r>
      <w:r w:rsidR="0052062F">
        <w:rPr>
          <w:rFonts w:ascii="Times New Roman" w:hAnsi="Times New Roman" w:cs="Times New Roman"/>
          <w:sz w:val="24"/>
          <w:szCs w:val="24"/>
        </w:rPr>
        <w:t>, о</w:t>
      </w:r>
      <w:r w:rsidRPr="00D935AA">
        <w:rPr>
          <w:rFonts w:ascii="Times New Roman" w:hAnsi="Times New Roman" w:cs="Times New Roman"/>
          <w:sz w:val="24"/>
          <w:szCs w:val="24"/>
        </w:rPr>
        <w:t xml:space="preserve">бсуждены </w:t>
      </w:r>
      <w:r w:rsidR="002C0068">
        <w:rPr>
          <w:rFonts w:ascii="Times New Roman" w:hAnsi="Times New Roman" w:cs="Times New Roman"/>
          <w:sz w:val="24"/>
          <w:szCs w:val="24"/>
        </w:rPr>
        <w:t>вопросы ведения беременн</w:t>
      </w:r>
      <w:r w:rsidR="0052062F">
        <w:rPr>
          <w:rFonts w:ascii="Times New Roman" w:hAnsi="Times New Roman" w:cs="Times New Roman"/>
          <w:sz w:val="24"/>
          <w:szCs w:val="24"/>
        </w:rPr>
        <w:t>ых</w:t>
      </w:r>
      <w:r w:rsidR="002C0068">
        <w:rPr>
          <w:rFonts w:ascii="Times New Roman" w:hAnsi="Times New Roman" w:cs="Times New Roman"/>
          <w:sz w:val="24"/>
          <w:szCs w:val="24"/>
        </w:rPr>
        <w:t xml:space="preserve"> высокой группы риска, </w:t>
      </w:r>
      <w:r w:rsidR="002C0068" w:rsidRPr="00CD702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5111B" w:rsidRPr="00CD7026">
        <w:rPr>
          <w:rFonts w:ascii="Times New Roman" w:hAnsi="Times New Roman" w:cs="Times New Roman"/>
          <w:sz w:val="24"/>
          <w:szCs w:val="24"/>
          <w:shd w:val="clear" w:color="auto" w:fill="FFFFFF"/>
        </w:rPr>
        <w:t>пущенные возможности при планировании и ведении беременности у пациенток с отягощенным анамнезом</w:t>
      </w:r>
      <w:r w:rsidR="002C0068" w:rsidRPr="00CD7026">
        <w:rPr>
          <w:rFonts w:ascii="Times New Roman" w:hAnsi="Times New Roman" w:cs="Times New Roman"/>
          <w:sz w:val="24"/>
          <w:szCs w:val="24"/>
          <w:shd w:val="clear" w:color="auto" w:fill="FFFFFF"/>
        </w:rPr>
        <w:t>, с</w:t>
      </w:r>
      <w:r w:rsidR="0025111B" w:rsidRPr="00CD7026">
        <w:rPr>
          <w:rFonts w:ascii="Times New Roman" w:hAnsi="Times New Roman" w:cs="Times New Roman"/>
          <w:sz w:val="24"/>
          <w:szCs w:val="24"/>
        </w:rPr>
        <w:t>епсис и различные виды ТМА в акушерстве, особенности кровотока в венозном протоке плода при ЗРП.</w:t>
      </w:r>
    </w:p>
    <w:p w14:paraId="52A5341F" w14:textId="43245A9F" w:rsidR="002C0068" w:rsidRPr="002C0068" w:rsidRDefault="002C0068" w:rsidP="001325F2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proofErr w:type="gramStart"/>
      <w:r w:rsidRPr="00CD7026">
        <w:rPr>
          <w:rFonts w:ascii="Times New Roman" w:hAnsi="Times New Roman" w:cs="Times New Roman"/>
          <w:sz w:val="24"/>
          <w:szCs w:val="24"/>
        </w:rPr>
        <w:t xml:space="preserve">Рассмотрены современные подходы к диагностике и лечению цистита и уретрита у женщин,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персонифицированная терапия пациенток с СПКЯ в зависимости от фенотипа, основные аспекты </w:t>
      </w:r>
      <w:r w:rsidRPr="00D935AA">
        <w:rPr>
          <w:rFonts w:ascii="Times New Roman" w:hAnsi="Times New Roman" w:cs="Times New Roman"/>
          <w:sz w:val="24"/>
          <w:szCs w:val="24"/>
        </w:rPr>
        <w:t xml:space="preserve">нарушений в деятельности вегетативной нервной системы у пациенток с СПКЯ, использование МГТ в менопаузальном периоде и вопросы снижения рисков поздних осложнений возрастного гормонального дефицита у женщин, современные основы </w:t>
      </w:r>
      <w:proofErr w:type="spellStart"/>
      <w:r w:rsidRPr="00D935AA">
        <w:rPr>
          <w:rFonts w:ascii="Times New Roman" w:hAnsi="Times New Roman" w:cs="Times New Roman"/>
          <w:sz w:val="24"/>
          <w:szCs w:val="24"/>
        </w:rPr>
        <w:t>антивозрастной</w:t>
      </w:r>
      <w:proofErr w:type="spellEnd"/>
      <w:r w:rsidRPr="00D935AA">
        <w:rPr>
          <w:rFonts w:ascii="Times New Roman" w:hAnsi="Times New Roman" w:cs="Times New Roman"/>
          <w:sz w:val="24"/>
          <w:szCs w:val="24"/>
        </w:rPr>
        <w:t xml:space="preserve"> медицины как превенции возраст-ассоцииро</w:t>
      </w:r>
      <w:r w:rsidR="00FC5210">
        <w:rPr>
          <w:rFonts w:ascii="Times New Roman" w:hAnsi="Times New Roman" w:cs="Times New Roman"/>
          <w:sz w:val="24"/>
          <w:szCs w:val="24"/>
        </w:rPr>
        <w:t>ванных заболеваний и состояний.</w:t>
      </w:r>
      <w:proofErr w:type="gramEnd"/>
    </w:p>
    <w:p w14:paraId="51FE6845" w14:textId="0FC589A4" w:rsidR="009F59E7" w:rsidRPr="00D935AA" w:rsidRDefault="009F59E7" w:rsidP="0014599C">
      <w:pPr>
        <w:ind w:firstLine="708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935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полной версией научной программы можно ознакомиться на сайте www.gynecology.school.</w:t>
      </w:r>
    </w:p>
    <w:p w14:paraId="1999D5AF" w14:textId="3B202406" w:rsidR="00495046" w:rsidRPr="00D935AA" w:rsidRDefault="009677EB" w:rsidP="0014599C">
      <w:pPr>
        <w:pStyle w:val="af4"/>
        <w:spacing w:line="276" w:lineRule="auto"/>
        <w:ind w:firstLine="708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  <w:r w:rsidRPr="00D935AA">
        <w:rPr>
          <w:rStyle w:val="A16"/>
          <w:rFonts w:ascii="Times New Roman" w:hAnsi="Times New Roman" w:cs="Times New Roman"/>
          <w:color w:val="auto"/>
          <w:sz w:val="24"/>
          <w:szCs w:val="24"/>
        </w:rPr>
        <w:t>На конференции с лекциями выступили</w:t>
      </w:r>
      <w:r w:rsidR="00E8717B" w:rsidRPr="00D935AA">
        <w:rPr>
          <w:rStyle w:val="A16"/>
          <w:rFonts w:ascii="Times New Roman" w:hAnsi="Times New Roman" w:cs="Times New Roman"/>
          <w:color w:val="auto"/>
          <w:sz w:val="24"/>
          <w:szCs w:val="24"/>
        </w:rPr>
        <w:t>:</w:t>
      </w:r>
      <w:r w:rsidR="00931524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="00931524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>Аполихина</w:t>
      </w:r>
      <w:proofErr w:type="spellEnd"/>
      <w:r w:rsidR="00931524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Инна Анатольевна, д. м. н., профессор (Москва), Баранов Алексей Николаевич, д. м. н., профессор (Архангельск), Иванова Оксана Юрьевна, д. м. н., профессор (Курск), Сотникова Лариса Степановна, д. м. н. (Томск), </w:t>
      </w:r>
      <w:proofErr w:type="spellStart"/>
      <w:r w:rsidR="00713F96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>Аб</w:t>
      </w:r>
      <w:r w:rsidR="00CE2795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>ашова</w:t>
      </w:r>
      <w:proofErr w:type="spellEnd"/>
      <w:r w:rsidR="00CE2795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Елена Ивановна, к. м. н. </w:t>
      </w:r>
      <w:r w:rsidR="00475B16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>(</w:t>
      </w:r>
      <w:r w:rsidR="00713F96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>Санкт-Петербург</w:t>
      </w:r>
      <w:r w:rsidR="00CE2795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>),</w:t>
      </w:r>
      <w:r w:rsidR="00FC5210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3F96" w:rsidRPr="00A47016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Кирсанова Татьяна Валерьевна, к. </w:t>
      </w:r>
      <w:r w:rsidR="00713F96" w:rsidRPr="00D935AA">
        <w:rPr>
          <w:rStyle w:val="A16"/>
          <w:rFonts w:ascii="Times New Roman" w:hAnsi="Times New Roman" w:cs="Times New Roman"/>
          <w:color w:val="auto"/>
          <w:sz w:val="24"/>
          <w:szCs w:val="24"/>
        </w:rPr>
        <w:t>м. н</w:t>
      </w:r>
      <w:r w:rsidR="00CE2795" w:rsidRPr="00D935AA">
        <w:rPr>
          <w:rStyle w:val="A16"/>
          <w:rFonts w:ascii="Times New Roman" w:hAnsi="Times New Roman" w:cs="Times New Roman"/>
          <w:color w:val="auto"/>
          <w:sz w:val="24"/>
          <w:szCs w:val="24"/>
        </w:rPr>
        <w:t>. (Москва)</w:t>
      </w:r>
      <w:r w:rsidR="00D935AA" w:rsidRPr="00D935AA">
        <w:rPr>
          <w:rStyle w:val="A16"/>
          <w:rFonts w:ascii="Times New Roman" w:hAnsi="Times New Roman" w:cs="Times New Roman"/>
          <w:color w:val="auto"/>
          <w:sz w:val="24"/>
          <w:szCs w:val="24"/>
        </w:rPr>
        <w:t>,</w:t>
      </w:r>
      <w:r w:rsidR="00931524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2795" w:rsidRPr="00D935A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Орехова Марина Владимировна (Курск), </w:t>
      </w:r>
      <w:proofErr w:type="spellStart"/>
      <w:r w:rsidR="00713F96" w:rsidRPr="00D935AA">
        <w:rPr>
          <w:rStyle w:val="A16"/>
          <w:rFonts w:ascii="Times New Roman" w:hAnsi="Times New Roman" w:cs="Times New Roman"/>
          <w:color w:val="auto"/>
          <w:sz w:val="24"/>
          <w:szCs w:val="24"/>
        </w:rPr>
        <w:t>Перькова</w:t>
      </w:r>
      <w:proofErr w:type="spellEnd"/>
      <w:r w:rsidR="00713F96" w:rsidRPr="00D935AA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Наталья Михайловна</w:t>
      </w:r>
      <w:r w:rsidR="00FC5210">
        <w:rPr>
          <w:rStyle w:val="A16"/>
          <w:rFonts w:ascii="Times New Roman" w:hAnsi="Times New Roman" w:cs="Times New Roman"/>
          <w:color w:val="auto"/>
          <w:sz w:val="24"/>
          <w:szCs w:val="24"/>
        </w:rPr>
        <w:t xml:space="preserve"> (Курск). </w:t>
      </w:r>
      <w:proofErr w:type="gramEnd"/>
    </w:p>
    <w:p w14:paraId="387265AF" w14:textId="77777777" w:rsidR="00713F96" w:rsidRPr="00D935AA" w:rsidRDefault="00713F96" w:rsidP="001325F2">
      <w:pPr>
        <w:pStyle w:val="af4"/>
        <w:spacing w:line="276" w:lineRule="auto"/>
        <w:jc w:val="both"/>
        <w:rPr>
          <w:rStyle w:val="A16"/>
          <w:rFonts w:ascii="Times New Roman" w:hAnsi="Times New Roman" w:cs="Times New Roman"/>
          <w:color w:val="auto"/>
          <w:sz w:val="24"/>
          <w:szCs w:val="24"/>
        </w:rPr>
      </w:pPr>
    </w:p>
    <w:p w14:paraId="3E7FA94E" w14:textId="042FC1A6" w:rsidR="001325F2" w:rsidRPr="0014599C" w:rsidRDefault="00AE6204" w:rsidP="001459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99C">
        <w:rPr>
          <w:rFonts w:ascii="Times New Roman" w:hAnsi="Times New Roman" w:cs="Times New Roman"/>
          <w:sz w:val="24"/>
          <w:szCs w:val="24"/>
        </w:rPr>
        <w:t>В ра</w:t>
      </w:r>
      <w:r w:rsidR="00035B02" w:rsidRPr="0014599C">
        <w:rPr>
          <w:rFonts w:ascii="Times New Roman" w:hAnsi="Times New Roman" w:cs="Times New Roman"/>
          <w:sz w:val="24"/>
          <w:szCs w:val="24"/>
        </w:rPr>
        <w:t xml:space="preserve">боте </w:t>
      </w:r>
      <w:r w:rsidR="00690473" w:rsidRPr="0014599C">
        <w:rPr>
          <w:rFonts w:ascii="Times New Roman" w:hAnsi="Times New Roman" w:cs="Times New Roman"/>
          <w:sz w:val="24"/>
          <w:szCs w:val="24"/>
        </w:rPr>
        <w:t>конференции</w:t>
      </w:r>
      <w:r w:rsidR="00035B02" w:rsidRPr="0014599C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754C9D" w:rsidRPr="0014599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F61EC9" w:rsidRPr="0014599C">
        <w:rPr>
          <w:rFonts w:ascii="Times New Roman" w:hAnsi="Times New Roman" w:cs="Times New Roman"/>
          <w:sz w:val="24"/>
          <w:szCs w:val="24"/>
        </w:rPr>
        <w:t xml:space="preserve"> </w:t>
      </w:r>
      <w:r w:rsidR="00ED220D" w:rsidRPr="0014599C">
        <w:rPr>
          <w:rFonts w:ascii="Times New Roman" w:hAnsi="Times New Roman" w:cs="Times New Roman"/>
          <w:sz w:val="24"/>
          <w:szCs w:val="24"/>
        </w:rPr>
        <w:t xml:space="preserve">543 </w:t>
      </w:r>
      <w:r w:rsidR="0052062F" w:rsidRPr="0014599C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="00CB28B7" w:rsidRPr="0014599C">
        <w:rPr>
          <w:rFonts w:ascii="Times New Roman" w:hAnsi="Times New Roman" w:cs="Times New Roman"/>
          <w:sz w:val="24"/>
          <w:szCs w:val="24"/>
        </w:rPr>
        <w:t>специалист</w:t>
      </w:r>
      <w:r w:rsidR="00ED220D" w:rsidRPr="0014599C">
        <w:rPr>
          <w:rFonts w:ascii="Times New Roman" w:hAnsi="Times New Roman" w:cs="Times New Roman"/>
          <w:sz w:val="24"/>
          <w:szCs w:val="24"/>
        </w:rPr>
        <w:t>а</w:t>
      </w:r>
      <w:r w:rsidR="001325F2" w:rsidRPr="0014599C">
        <w:rPr>
          <w:rFonts w:ascii="Times New Roman" w:hAnsi="Times New Roman" w:cs="Times New Roman"/>
          <w:sz w:val="24"/>
          <w:szCs w:val="24"/>
        </w:rPr>
        <w:t xml:space="preserve">, </w:t>
      </w:r>
      <w:r w:rsidR="00257A1D" w:rsidRPr="0014599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1325F2" w:rsidRPr="00145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Москвы, Архангельска, Санкт-Петербурга, Северодвинска, Уфы, Воронежа, Самары, Симферопол</w:t>
      </w:r>
      <w:r w:rsidR="007A5BB3" w:rsidRPr="0014599C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Крыма, Грозного и др.</w:t>
      </w:r>
      <w:proofErr w:type="gramEnd"/>
    </w:p>
    <w:p w14:paraId="2365DA3E" w14:textId="3724C22A" w:rsidR="00650961" w:rsidRDefault="00AE6204" w:rsidP="005206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Pr="00D935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367D" w:rsidRPr="00D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5AA">
        <w:rPr>
          <w:rFonts w:ascii="Times New Roman" w:hAnsi="Times New Roman" w:cs="Times New Roman"/>
          <w:sz w:val="24"/>
          <w:szCs w:val="24"/>
        </w:rPr>
        <w:t>врачи аку</w:t>
      </w:r>
      <w:r w:rsidR="00075205" w:rsidRPr="00D935AA">
        <w:rPr>
          <w:rFonts w:ascii="Times New Roman" w:hAnsi="Times New Roman" w:cs="Times New Roman"/>
          <w:sz w:val="24"/>
          <w:szCs w:val="24"/>
        </w:rPr>
        <w:t>шеры-гинекологи, эндокринологи,</w:t>
      </w:r>
      <w:r w:rsidR="00650961">
        <w:rPr>
          <w:rFonts w:ascii="Times New Roman" w:hAnsi="Times New Roman" w:cs="Times New Roman"/>
          <w:sz w:val="24"/>
          <w:szCs w:val="24"/>
        </w:rPr>
        <w:t xml:space="preserve"> </w:t>
      </w:r>
      <w:r w:rsidR="000759AE" w:rsidRPr="00ED220D">
        <w:rPr>
          <w:rFonts w:ascii="Times New Roman" w:hAnsi="Times New Roman" w:cs="Times New Roman"/>
          <w:sz w:val="24"/>
          <w:szCs w:val="24"/>
        </w:rPr>
        <w:t xml:space="preserve">ученые НИИ и профильных кафедр вузов, </w:t>
      </w:r>
      <w:r w:rsidRPr="00ED220D">
        <w:rPr>
          <w:rFonts w:ascii="Times New Roman" w:hAnsi="Times New Roman" w:cs="Times New Roman"/>
          <w:sz w:val="24"/>
          <w:szCs w:val="24"/>
        </w:rPr>
        <w:t>заведующие профильными отделениями медицинских учреждений,</w:t>
      </w:r>
      <w:r w:rsidR="00F77ADD" w:rsidRPr="00ED220D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4F18BC" w:rsidRPr="00ED220D">
        <w:rPr>
          <w:rFonts w:ascii="Times New Roman" w:hAnsi="Times New Roman" w:cs="Times New Roman"/>
          <w:sz w:val="24"/>
          <w:szCs w:val="24"/>
        </w:rPr>
        <w:t xml:space="preserve"> </w:t>
      </w:r>
      <w:r w:rsidR="00F77ADD" w:rsidRPr="00ED220D">
        <w:rPr>
          <w:rFonts w:ascii="Times New Roman" w:hAnsi="Times New Roman" w:cs="Times New Roman"/>
          <w:sz w:val="24"/>
          <w:szCs w:val="24"/>
        </w:rPr>
        <w:t>органов управления здравоохранени</w:t>
      </w:r>
      <w:r w:rsidR="004F18BC" w:rsidRPr="00ED220D">
        <w:rPr>
          <w:rFonts w:ascii="Times New Roman" w:hAnsi="Times New Roman" w:cs="Times New Roman"/>
          <w:sz w:val="24"/>
          <w:szCs w:val="24"/>
        </w:rPr>
        <w:t>ем</w:t>
      </w:r>
      <w:r w:rsidR="00F77ADD" w:rsidRPr="00ED220D">
        <w:rPr>
          <w:rFonts w:ascii="Times New Roman" w:hAnsi="Times New Roman" w:cs="Times New Roman"/>
          <w:sz w:val="24"/>
          <w:szCs w:val="24"/>
        </w:rPr>
        <w:t xml:space="preserve">, </w:t>
      </w:r>
      <w:r w:rsidR="00BF6772" w:rsidRPr="00FC5210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FC5210">
        <w:rPr>
          <w:rFonts w:ascii="Times New Roman" w:hAnsi="Times New Roman" w:cs="Times New Roman"/>
          <w:sz w:val="24"/>
          <w:szCs w:val="24"/>
        </w:rPr>
        <w:t>медицинских вузов</w:t>
      </w:r>
      <w:r w:rsidR="00A41044" w:rsidRPr="00FC5210">
        <w:rPr>
          <w:rFonts w:ascii="Times New Roman" w:hAnsi="Times New Roman" w:cs="Times New Roman"/>
          <w:sz w:val="24"/>
          <w:szCs w:val="24"/>
        </w:rPr>
        <w:t>.</w:t>
      </w:r>
      <w:r w:rsidR="00D935AA" w:rsidRPr="00D93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E6A30" w14:textId="77777777" w:rsidR="00FC5210" w:rsidRDefault="00FC521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620A8" w14:textId="059C8829" w:rsidR="005F3F9F" w:rsidRPr="00D935AA" w:rsidRDefault="00474D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5AA">
        <w:rPr>
          <w:rFonts w:ascii="Times New Roman" w:hAnsi="Times New Roman" w:cs="Times New Roman"/>
          <w:bCs/>
          <w:sz w:val="24"/>
          <w:szCs w:val="24"/>
        </w:rPr>
        <w:t>Компании-участники конференции –</w:t>
      </w:r>
      <w:r w:rsidR="002651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D1D" w:rsidRPr="00D935AA">
        <w:rPr>
          <w:rFonts w:ascii="Times New Roman" w:hAnsi="Times New Roman" w:cs="Times New Roman"/>
          <w:sz w:val="24"/>
          <w:szCs w:val="24"/>
        </w:rPr>
        <w:t>АО «Бай</w:t>
      </w:r>
      <w:r w:rsidR="00BC4D1D" w:rsidRPr="00D935AA">
        <w:rPr>
          <w:rFonts w:ascii="Times New Roman" w:hAnsi="Times New Roman" w:cs="Times New Roman"/>
          <w:bCs/>
          <w:sz w:val="24"/>
          <w:szCs w:val="24"/>
        </w:rPr>
        <w:t>ер»,</w:t>
      </w:r>
      <w:r w:rsidR="0084439F" w:rsidRPr="00D935AA">
        <w:rPr>
          <w:rFonts w:ascii="Times New Roman" w:hAnsi="Times New Roman" w:cs="Times New Roman"/>
          <w:sz w:val="24"/>
          <w:szCs w:val="24"/>
        </w:rPr>
        <w:t xml:space="preserve"> </w:t>
      </w:r>
      <w:r w:rsidR="0069586E" w:rsidRPr="00D935AA">
        <w:rPr>
          <w:rFonts w:ascii="Times New Roman" w:hAnsi="Times New Roman" w:cs="Times New Roman"/>
          <w:bCs/>
          <w:sz w:val="24"/>
          <w:szCs w:val="24"/>
        </w:rPr>
        <w:t xml:space="preserve">НАО «Северная </w:t>
      </w:r>
      <w:r w:rsidR="004D5B11" w:rsidRPr="00D935AA">
        <w:rPr>
          <w:rFonts w:ascii="Times New Roman" w:hAnsi="Times New Roman" w:cs="Times New Roman"/>
          <w:bCs/>
          <w:sz w:val="24"/>
          <w:szCs w:val="24"/>
        </w:rPr>
        <w:t>З</w:t>
      </w:r>
      <w:r w:rsidR="0069586E" w:rsidRPr="00D935AA">
        <w:rPr>
          <w:rFonts w:ascii="Times New Roman" w:hAnsi="Times New Roman" w:cs="Times New Roman"/>
          <w:bCs/>
          <w:sz w:val="24"/>
          <w:szCs w:val="24"/>
        </w:rPr>
        <w:t>везда»</w:t>
      </w:r>
      <w:r w:rsidR="002E7235" w:rsidRPr="00D935A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3FBE52" w14:textId="77777777" w:rsidR="00474DD0" w:rsidRPr="00D935AA" w:rsidRDefault="00474DD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54234" w14:textId="77777777" w:rsidR="0069586E" w:rsidRPr="00E53CD0" w:rsidRDefault="0069586E" w:rsidP="003064F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D0">
        <w:rPr>
          <w:rFonts w:ascii="Times New Roman" w:hAnsi="Times New Roman" w:cs="Times New Roman"/>
          <w:bCs/>
          <w:sz w:val="24"/>
          <w:szCs w:val="24"/>
        </w:rPr>
        <w:t>График предстоящих межрегиональных конференций РОАГ «Женское здоровье»:</w:t>
      </w:r>
    </w:p>
    <w:p w14:paraId="5EC87C88" w14:textId="77777777" w:rsidR="00075205" w:rsidRPr="00E53CD0" w:rsidRDefault="00075205" w:rsidP="003064F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E7A54A" w14:textId="77777777" w:rsidR="00876100" w:rsidRPr="00E53CD0" w:rsidRDefault="00876100" w:rsidP="003064F5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D0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="00A3780B" w:rsidRPr="00E53CD0">
        <w:rPr>
          <w:rFonts w:ascii="Times New Roman" w:hAnsi="Times New Roman" w:cs="Times New Roman"/>
          <w:bCs/>
          <w:sz w:val="24"/>
          <w:szCs w:val="24"/>
        </w:rPr>
        <w:t>сентября (г. Пенза);</w:t>
      </w:r>
    </w:p>
    <w:p w14:paraId="24BD004B" w14:textId="13717DBA" w:rsidR="00A3780B" w:rsidRPr="00E53CD0" w:rsidRDefault="00A3780B" w:rsidP="003064F5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D0">
        <w:rPr>
          <w:rFonts w:ascii="Times New Roman" w:hAnsi="Times New Roman" w:cs="Times New Roman"/>
          <w:bCs/>
          <w:sz w:val="24"/>
          <w:szCs w:val="24"/>
        </w:rPr>
        <w:t xml:space="preserve">11 октября </w:t>
      </w:r>
      <w:r w:rsidR="00FC5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CD0">
        <w:rPr>
          <w:rFonts w:ascii="Times New Roman" w:hAnsi="Times New Roman" w:cs="Times New Roman"/>
          <w:bCs/>
          <w:sz w:val="24"/>
          <w:szCs w:val="24"/>
        </w:rPr>
        <w:t>(г. Красноярск);</w:t>
      </w:r>
    </w:p>
    <w:p w14:paraId="01C11331" w14:textId="4298F1F4" w:rsidR="00190C1C" w:rsidRDefault="00190C1C" w:rsidP="003064F5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CD0">
        <w:rPr>
          <w:rFonts w:ascii="Times New Roman" w:hAnsi="Times New Roman" w:cs="Times New Roman"/>
          <w:bCs/>
          <w:sz w:val="24"/>
          <w:szCs w:val="24"/>
        </w:rPr>
        <w:t xml:space="preserve">9 ноября </w:t>
      </w:r>
      <w:r w:rsidR="00FC521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53CD0">
        <w:rPr>
          <w:rFonts w:ascii="Times New Roman" w:hAnsi="Times New Roman" w:cs="Times New Roman"/>
          <w:bCs/>
          <w:sz w:val="24"/>
          <w:szCs w:val="24"/>
        </w:rPr>
        <w:t>(г. Калининград);</w:t>
      </w:r>
    </w:p>
    <w:p w14:paraId="0F1C84F1" w14:textId="0086F84F" w:rsidR="00ED220D" w:rsidRDefault="00ED220D" w:rsidP="003064F5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 ноября </w:t>
      </w:r>
      <w:r w:rsidR="00FC52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(г. Воронеж);</w:t>
      </w:r>
    </w:p>
    <w:p w14:paraId="0D97E801" w14:textId="54F099EF" w:rsidR="00ED220D" w:rsidRPr="00E53CD0" w:rsidRDefault="00ED220D" w:rsidP="003064F5">
      <w:pPr>
        <w:pStyle w:val="a3"/>
        <w:numPr>
          <w:ilvl w:val="0"/>
          <w:numId w:val="19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 </w:t>
      </w:r>
      <w:r w:rsidR="00FC52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(г. Омск).</w:t>
      </w:r>
    </w:p>
    <w:p w14:paraId="6709FF63" w14:textId="77777777" w:rsidR="00F35F3F" w:rsidRPr="00D935AA" w:rsidRDefault="00F35F3F" w:rsidP="00306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59768D7" w14:textId="77777777" w:rsidR="002E7099" w:rsidRPr="00D935AA" w:rsidRDefault="002A01C7" w:rsidP="003064F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5AA">
        <w:rPr>
          <w:rFonts w:ascii="Times New Roman" w:hAnsi="Times New Roman" w:cs="Times New Roman"/>
          <w:sz w:val="24"/>
          <w:szCs w:val="24"/>
        </w:rPr>
        <w:t>До встреч</w:t>
      </w:r>
      <w:r w:rsidR="00690473" w:rsidRPr="00D935AA">
        <w:rPr>
          <w:rFonts w:ascii="Times New Roman" w:hAnsi="Times New Roman" w:cs="Times New Roman"/>
          <w:sz w:val="24"/>
          <w:szCs w:val="24"/>
        </w:rPr>
        <w:t>и</w:t>
      </w:r>
      <w:r w:rsidRPr="00D935AA">
        <w:rPr>
          <w:rFonts w:ascii="Times New Roman" w:hAnsi="Times New Roman" w:cs="Times New Roman"/>
          <w:sz w:val="24"/>
          <w:szCs w:val="24"/>
        </w:rPr>
        <w:t xml:space="preserve"> на </w:t>
      </w:r>
      <w:r w:rsidR="00690473" w:rsidRPr="00D935AA">
        <w:rPr>
          <w:rFonts w:ascii="Times New Roman" w:hAnsi="Times New Roman" w:cs="Times New Roman"/>
          <w:sz w:val="24"/>
          <w:szCs w:val="24"/>
        </w:rPr>
        <w:t>межрегиональных конференциях</w:t>
      </w:r>
      <w:r w:rsidRPr="00D935AA">
        <w:rPr>
          <w:rFonts w:ascii="Times New Roman" w:hAnsi="Times New Roman" w:cs="Times New Roman"/>
          <w:sz w:val="24"/>
          <w:szCs w:val="24"/>
        </w:rPr>
        <w:t xml:space="preserve"> </w:t>
      </w:r>
      <w:r w:rsidR="00690473" w:rsidRPr="00D935AA">
        <w:rPr>
          <w:rFonts w:ascii="Times New Roman" w:hAnsi="Times New Roman" w:cs="Times New Roman"/>
          <w:sz w:val="24"/>
          <w:szCs w:val="24"/>
        </w:rPr>
        <w:t xml:space="preserve">РОАГ </w:t>
      </w:r>
      <w:r w:rsidR="00F86D7A" w:rsidRPr="00D935AA">
        <w:rPr>
          <w:rFonts w:ascii="Times New Roman" w:hAnsi="Times New Roman" w:cs="Times New Roman"/>
          <w:sz w:val="24"/>
          <w:szCs w:val="24"/>
        </w:rPr>
        <w:t>«</w:t>
      </w:r>
      <w:r w:rsidR="00690473" w:rsidRPr="00D935AA">
        <w:rPr>
          <w:rFonts w:ascii="Times New Roman" w:hAnsi="Times New Roman" w:cs="Times New Roman"/>
          <w:sz w:val="24"/>
          <w:szCs w:val="24"/>
        </w:rPr>
        <w:t>Женское здоров</w:t>
      </w:r>
      <w:r w:rsidR="00EA105C" w:rsidRPr="00D935AA">
        <w:rPr>
          <w:rFonts w:ascii="Times New Roman" w:hAnsi="Times New Roman" w:cs="Times New Roman"/>
          <w:sz w:val="24"/>
          <w:szCs w:val="24"/>
        </w:rPr>
        <w:t>ь</w:t>
      </w:r>
      <w:r w:rsidR="00690473" w:rsidRPr="00D935AA">
        <w:rPr>
          <w:rFonts w:ascii="Times New Roman" w:hAnsi="Times New Roman" w:cs="Times New Roman"/>
          <w:sz w:val="24"/>
          <w:szCs w:val="24"/>
        </w:rPr>
        <w:t>е</w:t>
      </w:r>
      <w:r w:rsidR="00F86D7A" w:rsidRPr="00D935AA">
        <w:rPr>
          <w:rFonts w:ascii="Times New Roman" w:hAnsi="Times New Roman" w:cs="Times New Roman"/>
          <w:sz w:val="24"/>
          <w:szCs w:val="24"/>
        </w:rPr>
        <w:t>»!</w:t>
      </w:r>
    </w:p>
    <w:sectPr w:rsidR="002E7099" w:rsidRPr="00D935AA" w:rsidSect="00DB0243">
      <w:pgSz w:w="11906" w:h="16838"/>
      <w:pgMar w:top="851" w:right="851" w:bottom="709" w:left="851" w:header="709" w:footer="709" w:gutter="0"/>
      <w:pgBorders w:offsetFrom="page">
        <w:top w:val="double" w:sz="12" w:space="24" w:color="7F7F7F" w:themeColor="text1" w:themeTint="80"/>
        <w:left w:val="double" w:sz="12" w:space="24" w:color="7F7F7F" w:themeColor="text1" w:themeTint="80"/>
        <w:bottom w:val="double" w:sz="12" w:space="24" w:color="7F7F7F" w:themeColor="text1" w:themeTint="80"/>
        <w:right w:val="double" w:sz="12" w:space="24" w:color="7F7F7F" w:themeColor="text1" w:themeTint="80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B1E1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49831" w14:textId="77777777" w:rsidR="00196074" w:rsidRDefault="00196074" w:rsidP="00EA2BA8">
      <w:pPr>
        <w:spacing w:after="0" w:line="240" w:lineRule="auto"/>
      </w:pPr>
      <w:r>
        <w:separator/>
      </w:r>
    </w:p>
  </w:endnote>
  <w:endnote w:type="continuationSeparator" w:id="0">
    <w:p w14:paraId="649C0BBE" w14:textId="77777777" w:rsidR="00196074" w:rsidRDefault="00196074" w:rsidP="00EA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37463" w14:textId="77777777" w:rsidR="00196074" w:rsidRDefault="00196074" w:rsidP="00EA2BA8">
      <w:pPr>
        <w:spacing w:after="0" w:line="240" w:lineRule="auto"/>
      </w:pPr>
      <w:r>
        <w:separator/>
      </w:r>
    </w:p>
  </w:footnote>
  <w:footnote w:type="continuationSeparator" w:id="0">
    <w:p w14:paraId="53DC8D40" w14:textId="77777777" w:rsidR="00196074" w:rsidRDefault="00196074" w:rsidP="00EA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308"/>
    <w:multiLevelType w:val="hybridMultilevel"/>
    <w:tmpl w:val="09EE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87F"/>
    <w:multiLevelType w:val="hybridMultilevel"/>
    <w:tmpl w:val="1A22E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9E39D4"/>
    <w:multiLevelType w:val="hybridMultilevel"/>
    <w:tmpl w:val="67C0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DEE"/>
    <w:multiLevelType w:val="hybridMultilevel"/>
    <w:tmpl w:val="4A1C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71FA"/>
    <w:multiLevelType w:val="hybridMultilevel"/>
    <w:tmpl w:val="9E4A1C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1141BD"/>
    <w:multiLevelType w:val="hybridMultilevel"/>
    <w:tmpl w:val="4F9C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7DB0"/>
    <w:multiLevelType w:val="multilevel"/>
    <w:tmpl w:val="212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826000"/>
    <w:multiLevelType w:val="hybridMultilevel"/>
    <w:tmpl w:val="746CD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3B5DBD"/>
    <w:multiLevelType w:val="hybridMultilevel"/>
    <w:tmpl w:val="97D0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4D76"/>
    <w:multiLevelType w:val="hybridMultilevel"/>
    <w:tmpl w:val="EAA41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E9785C"/>
    <w:multiLevelType w:val="hybridMultilevel"/>
    <w:tmpl w:val="188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F1B48"/>
    <w:multiLevelType w:val="hybridMultilevel"/>
    <w:tmpl w:val="9DC6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D2D86"/>
    <w:multiLevelType w:val="hybridMultilevel"/>
    <w:tmpl w:val="583A4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8243ED"/>
    <w:multiLevelType w:val="hybridMultilevel"/>
    <w:tmpl w:val="2328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73704"/>
    <w:multiLevelType w:val="hybridMultilevel"/>
    <w:tmpl w:val="0E2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208E"/>
    <w:multiLevelType w:val="multilevel"/>
    <w:tmpl w:val="5A3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C15E5D"/>
    <w:multiLevelType w:val="hybridMultilevel"/>
    <w:tmpl w:val="DE30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03C3A"/>
    <w:multiLevelType w:val="hybridMultilevel"/>
    <w:tmpl w:val="881E64B2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8">
    <w:nsid w:val="5BD555FD"/>
    <w:multiLevelType w:val="hybridMultilevel"/>
    <w:tmpl w:val="10A2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6"/>
  </w:num>
  <w:num w:numId="5">
    <w:abstractNumId w:val="15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  <w:num w:numId="15">
    <w:abstractNumId w:val="14"/>
  </w:num>
  <w:num w:numId="16">
    <w:abstractNumId w:val="10"/>
  </w:num>
  <w:num w:numId="17">
    <w:abstractNumId w:val="8"/>
  </w:num>
  <w:num w:numId="18">
    <w:abstractNumId w:val="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9"/>
    <w:rsid w:val="0000072A"/>
    <w:rsid w:val="00001494"/>
    <w:rsid w:val="000014D5"/>
    <w:rsid w:val="00001694"/>
    <w:rsid w:val="000020BD"/>
    <w:rsid w:val="00006908"/>
    <w:rsid w:val="00006C47"/>
    <w:rsid w:val="00007DB9"/>
    <w:rsid w:val="00010070"/>
    <w:rsid w:val="0001365D"/>
    <w:rsid w:val="00013AD8"/>
    <w:rsid w:val="00013EC4"/>
    <w:rsid w:val="0001404D"/>
    <w:rsid w:val="00014313"/>
    <w:rsid w:val="0001555B"/>
    <w:rsid w:val="00017423"/>
    <w:rsid w:val="000179A7"/>
    <w:rsid w:val="00017C4D"/>
    <w:rsid w:val="00020089"/>
    <w:rsid w:val="00020A27"/>
    <w:rsid w:val="000220AC"/>
    <w:rsid w:val="0002290B"/>
    <w:rsid w:val="000229DF"/>
    <w:rsid w:val="00022AA3"/>
    <w:rsid w:val="000250DE"/>
    <w:rsid w:val="00025BCA"/>
    <w:rsid w:val="0002681D"/>
    <w:rsid w:val="00026903"/>
    <w:rsid w:val="000269A1"/>
    <w:rsid w:val="000271D8"/>
    <w:rsid w:val="000278A6"/>
    <w:rsid w:val="00031AB9"/>
    <w:rsid w:val="000328DD"/>
    <w:rsid w:val="000329DD"/>
    <w:rsid w:val="00034867"/>
    <w:rsid w:val="00035B02"/>
    <w:rsid w:val="00035BEB"/>
    <w:rsid w:val="00037093"/>
    <w:rsid w:val="000372AF"/>
    <w:rsid w:val="000374BB"/>
    <w:rsid w:val="00040871"/>
    <w:rsid w:val="00041026"/>
    <w:rsid w:val="00041660"/>
    <w:rsid w:val="000435D2"/>
    <w:rsid w:val="00043EF2"/>
    <w:rsid w:val="00044927"/>
    <w:rsid w:val="00046F1E"/>
    <w:rsid w:val="0004775E"/>
    <w:rsid w:val="0004779A"/>
    <w:rsid w:val="00047A2E"/>
    <w:rsid w:val="000507F0"/>
    <w:rsid w:val="00052183"/>
    <w:rsid w:val="00052196"/>
    <w:rsid w:val="00052675"/>
    <w:rsid w:val="00052DDD"/>
    <w:rsid w:val="00053B6A"/>
    <w:rsid w:val="00055217"/>
    <w:rsid w:val="00056866"/>
    <w:rsid w:val="000579D5"/>
    <w:rsid w:val="00060D2A"/>
    <w:rsid w:val="00061069"/>
    <w:rsid w:val="0006259C"/>
    <w:rsid w:val="00063008"/>
    <w:rsid w:val="000630E3"/>
    <w:rsid w:val="00063617"/>
    <w:rsid w:val="00063B50"/>
    <w:rsid w:val="0006432F"/>
    <w:rsid w:val="00064572"/>
    <w:rsid w:val="000668F1"/>
    <w:rsid w:val="000679B5"/>
    <w:rsid w:val="000704EB"/>
    <w:rsid w:val="0007266C"/>
    <w:rsid w:val="000729C7"/>
    <w:rsid w:val="00073061"/>
    <w:rsid w:val="0007369D"/>
    <w:rsid w:val="00074A4B"/>
    <w:rsid w:val="00075205"/>
    <w:rsid w:val="000759AE"/>
    <w:rsid w:val="0007637B"/>
    <w:rsid w:val="000775EB"/>
    <w:rsid w:val="00077EC4"/>
    <w:rsid w:val="000841D7"/>
    <w:rsid w:val="00084FE1"/>
    <w:rsid w:val="000852BF"/>
    <w:rsid w:val="000863B9"/>
    <w:rsid w:val="00087297"/>
    <w:rsid w:val="00090197"/>
    <w:rsid w:val="00090D2A"/>
    <w:rsid w:val="000916C3"/>
    <w:rsid w:val="00092A97"/>
    <w:rsid w:val="00092F46"/>
    <w:rsid w:val="0009370A"/>
    <w:rsid w:val="00094D81"/>
    <w:rsid w:val="0009783B"/>
    <w:rsid w:val="00097B47"/>
    <w:rsid w:val="000A0566"/>
    <w:rsid w:val="000A05D4"/>
    <w:rsid w:val="000A0CB3"/>
    <w:rsid w:val="000A4066"/>
    <w:rsid w:val="000A7133"/>
    <w:rsid w:val="000B049F"/>
    <w:rsid w:val="000B26A1"/>
    <w:rsid w:val="000B545D"/>
    <w:rsid w:val="000B5579"/>
    <w:rsid w:val="000B69D6"/>
    <w:rsid w:val="000C0145"/>
    <w:rsid w:val="000C07F4"/>
    <w:rsid w:val="000C20EA"/>
    <w:rsid w:val="000C2217"/>
    <w:rsid w:val="000C6BB4"/>
    <w:rsid w:val="000C72C4"/>
    <w:rsid w:val="000D1FC1"/>
    <w:rsid w:val="000D28A9"/>
    <w:rsid w:val="000D2E25"/>
    <w:rsid w:val="000D4EAA"/>
    <w:rsid w:val="000D5173"/>
    <w:rsid w:val="000D683C"/>
    <w:rsid w:val="000E2052"/>
    <w:rsid w:val="000E24C1"/>
    <w:rsid w:val="000E3094"/>
    <w:rsid w:val="000E454C"/>
    <w:rsid w:val="000E45A4"/>
    <w:rsid w:val="000E5DA3"/>
    <w:rsid w:val="000E6BA7"/>
    <w:rsid w:val="000F0114"/>
    <w:rsid w:val="000F0828"/>
    <w:rsid w:val="000F1468"/>
    <w:rsid w:val="000F25D5"/>
    <w:rsid w:val="000F3506"/>
    <w:rsid w:val="000F3BF1"/>
    <w:rsid w:val="000F6380"/>
    <w:rsid w:val="00100690"/>
    <w:rsid w:val="00101EDC"/>
    <w:rsid w:val="001032E3"/>
    <w:rsid w:val="001052EF"/>
    <w:rsid w:val="001062CD"/>
    <w:rsid w:val="0010735D"/>
    <w:rsid w:val="001106A1"/>
    <w:rsid w:val="00110751"/>
    <w:rsid w:val="00112C37"/>
    <w:rsid w:val="00114FBE"/>
    <w:rsid w:val="00115111"/>
    <w:rsid w:val="00115C65"/>
    <w:rsid w:val="00117364"/>
    <w:rsid w:val="001178F4"/>
    <w:rsid w:val="00117E78"/>
    <w:rsid w:val="00120786"/>
    <w:rsid w:val="00121558"/>
    <w:rsid w:val="00122CDE"/>
    <w:rsid w:val="001234DC"/>
    <w:rsid w:val="00123827"/>
    <w:rsid w:val="00126482"/>
    <w:rsid w:val="00126502"/>
    <w:rsid w:val="00126AA5"/>
    <w:rsid w:val="0012703C"/>
    <w:rsid w:val="00127511"/>
    <w:rsid w:val="00127F99"/>
    <w:rsid w:val="00130ED3"/>
    <w:rsid w:val="00131809"/>
    <w:rsid w:val="0013256C"/>
    <w:rsid w:val="001325F2"/>
    <w:rsid w:val="00132904"/>
    <w:rsid w:val="00135398"/>
    <w:rsid w:val="0013597B"/>
    <w:rsid w:val="001407D7"/>
    <w:rsid w:val="001410D6"/>
    <w:rsid w:val="00142DB9"/>
    <w:rsid w:val="00143278"/>
    <w:rsid w:val="00143FB2"/>
    <w:rsid w:val="00144142"/>
    <w:rsid w:val="00144DAA"/>
    <w:rsid w:val="0014599C"/>
    <w:rsid w:val="00147ADD"/>
    <w:rsid w:val="0015024F"/>
    <w:rsid w:val="00150471"/>
    <w:rsid w:val="00152C21"/>
    <w:rsid w:val="00152E89"/>
    <w:rsid w:val="00153AF6"/>
    <w:rsid w:val="0015462F"/>
    <w:rsid w:val="00155231"/>
    <w:rsid w:val="00157BB8"/>
    <w:rsid w:val="001610AB"/>
    <w:rsid w:val="00164511"/>
    <w:rsid w:val="00164D8E"/>
    <w:rsid w:val="00165710"/>
    <w:rsid w:val="00166CF7"/>
    <w:rsid w:val="00167222"/>
    <w:rsid w:val="0016748D"/>
    <w:rsid w:val="001700EC"/>
    <w:rsid w:val="00170172"/>
    <w:rsid w:val="00170EE3"/>
    <w:rsid w:val="0017164F"/>
    <w:rsid w:val="00171763"/>
    <w:rsid w:val="0017237E"/>
    <w:rsid w:val="001733A5"/>
    <w:rsid w:val="00173451"/>
    <w:rsid w:val="00173C70"/>
    <w:rsid w:val="00176B05"/>
    <w:rsid w:val="00181F6D"/>
    <w:rsid w:val="00182757"/>
    <w:rsid w:val="0018434A"/>
    <w:rsid w:val="001844DB"/>
    <w:rsid w:val="001864B4"/>
    <w:rsid w:val="00186940"/>
    <w:rsid w:val="00190882"/>
    <w:rsid w:val="00190C1C"/>
    <w:rsid w:val="0019157B"/>
    <w:rsid w:val="001922DC"/>
    <w:rsid w:val="001944CF"/>
    <w:rsid w:val="00194C2F"/>
    <w:rsid w:val="00196074"/>
    <w:rsid w:val="00196238"/>
    <w:rsid w:val="00196584"/>
    <w:rsid w:val="0019738D"/>
    <w:rsid w:val="0019755D"/>
    <w:rsid w:val="001A1A81"/>
    <w:rsid w:val="001A326B"/>
    <w:rsid w:val="001A35C4"/>
    <w:rsid w:val="001A5213"/>
    <w:rsid w:val="001A616B"/>
    <w:rsid w:val="001B056B"/>
    <w:rsid w:val="001B0B8D"/>
    <w:rsid w:val="001B46AA"/>
    <w:rsid w:val="001B4B3A"/>
    <w:rsid w:val="001B74B4"/>
    <w:rsid w:val="001C00F6"/>
    <w:rsid w:val="001C0174"/>
    <w:rsid w:val="001C0653"/>
    <w:rsid w:val="001C0E6D"/>
    <w:rsid w:val="001C0FF2"/>
    <w:rsid w:val="001C1A7A"/>
    <w:rsid w:val="001C21AA"/>
    <w:rsid w:val="001C232D"/>
    <w:rsid w:val="001C2803"/>
    <w:rsid w:val="001C33CF"/>
    <w:rsid w:val="001C4920"/>
    <w:rsid w:val="001C4D22"/>
    <w:rsid w:val="001C5F1A"/>
    <w:rsid w:val="001C72D3"/>
    <w:rsid w:val="001C7DD9"/>
    <w:rsid w:val="001D0A24"/>
    <w:rsid w:val="001D2529"/>
    <w:rsid w:val="001D2688"/>
    <w:rsid w:val="001D292C"/>
    <w:rsid w:val="001D437C"/>
    <w:rsid w:val="001D57B8"/>
    <w:rsid w:val="001D6398"/>
    <w:rsid w:val="001D7DAC"/>
    <w:rsid w:val="001D7F98"/>
    <w:rsid w:val="001E00A9"/>
    <w:rsid w:val="001E05FB"/>
    <w:rsid w:val="001E1387"/>
    <w:rsid w:val="001E21E3"/>
    <w:rsid w:val="001E33DC"/>
    <w:rsid w:val="001E3DE9"/>
    <w:rsid w:val="001E4A69"/>
    <w:rsid w:val="001E5972"/>
    <w:rsid w:val="001E686E"/>
    <w:rsid w:val="001E7C70"/>
    <w:rsid w:val="001F0429"/>
    <w:rsid w:val="001F0530"/>
    <w:rsid w:val="001F0ABE"/>
    <w:rsid w:val="001F1776"/>
    <w:rsid w:val="001F1CB1"/>
    <w:rsid w:val="001F1DE3"/>
    <w:rsid w:val="001F5975"/>
    <w:rsid w:val="001F6B9C"/>
    <w:rsid w:val="001F729D"/>
    <w:rsid w:val="0020248F"/>
    <w:rsid w:val="00202A51"/>
    <w:rsid w:val="00205273"/>
    <w:rsid w:val="002059CE"/>
    <w:rsid w:val="00206DF1"/>
    <w:rsid w:val="00206FCB"/>
    <w:rsid w:val="00210459"/>
    <w:rsid w:val="002111FC"/>
    <w:rsid w:val="002128F6"/>
    <w:rsid w:val="00213F0F"/>
    <w:rsid w:val="00214DEB"/>
    <w:rsid w:val="00216839"/>
    <w:rsid w:val="002168D1"/>
    <w:rsid w:val="00216F89"/>
    <w:rsid w:val="0021700F"/>
    <w:rsid w:val="002176A9"/>
    <w:rsid w:val="00217EA3"/>
    <w:rsid w:val="00217F36"/>
    <w:rsid w:val="002204D1"/>
    <w:rsid w:val="00220A8B"/>
    <w:rsid w:val="00222455"/>
    <w:rsid w:val="002234F8"/>
    <w:rsid w:val="00224FC9"/>
    <w:rsid w:val="00225910"/>
    <w:rsid w:val="002263B2"/>
    <w:rsid w:val="00226E6C"/>
    <w:rsid w:val="002276D9"/>
    <w:rsid w:val="00230F01"/>
    <w:rsid w:val="00231324"/>
    <w:rsid w:val="00234261"/>
    <w:rsid w:val="00234F1D"/>
    <w:rsid w:val="00235A92"/>
    <w:rsid w:val="002363D9"/>
    <w:rsid w:val="00236D31"/>
    <w:rsid w:val="00236D94"/>
    <w:rsid w:val="002376D5"/>
    <w:rsid w:val="00237FA5"/>
    <w:rsid w:val="002401C0"/>
    <w:rsid w:val="00240F73"/>
    <w:rsid w:val="00242714"/>
    <w:rsid w:val="00242D00"/>
    <w:rsid w:val="00242FE2"/>
    <w:rsid w:val="00243D16"/>
    <w:rsid w:val="00245084"/>
    <w:rsid w:val="00246323"/>
    <w:rsid w:val="00246B98"/>
    <w:rsid w:val="00247615"/>
    <w:rsid w:val="00250DAE"/>
    <w:rsid w:val="0025111B"/>
    <w:rsid w:val="002523A7"/>
    <w:rsid w:val="00255B40"/>
    <w:rsid w:val="00256220"/>
    <w:rsid w:val="00257A1D"/>
    <w:rsid w:val="00257C26"/>
    <w:rsid w:val="00260164"/>
    <w:rsid w:val="00260419"/>
    <w:rsid w:val="00260514"/>
    <w:rsid w:val="00261CA4"/>
    <w:rsid w:val="00262558"/>
    <w:rsid w:val="00262D88"/>
    <w:rsid w:val="00262FA4"/>
    <w:rsid w:val="00263987"/>
    <w:rsid w:val="00263E3C"/>
    <w:rsid w:val="0026416F"/>
    <w:rsid w:val="00264498"/>
    <w:rsid w:val="00264724"/>
    <w:rsid w:val="0026519C"/>
    <w:rsid w:val="00265C44"/>
    <w:rsid w:val="00266372"/>
    <w:rsid w:val="002667EB"/>
    <w:rsid w:val="00266AF1"/>
    <w:rsid w:val="00267826"/>
    <w:rsid w:val="00267C58"/>
    <w:rsid w:val="00267FEB"/>
    <w:rsid w:val="00272298"/>
    <w:rsid w:val="0027251C"/>
    <w:rsid w:val="00273237"/>
    <w:rsid w:val="00273E28"/>
    <w:rsid w:val="002746F0"/>
    <w:rsid w:val="00274BC3"/>
    <w:rsid w:val="002769A2"/>
    <w:rsid w:val="00277FBA"/>
    <w:rsid w:val="00280B12"/>
    <w:rsid w:val="0028253E"/>
    <w:rsid w:val="0028503C"/>
    <w:rsid w:val="0028734A"/>
    <w:rsid w:val="002875C0"/>
    <w:rsid w:val="0029252D"/>
    <w:rsid w:val="00292C89"/>
    <w:rsid w:val="00292EC6"/>
    <w:rsid w:val="00294D3C"/>
    <w:rsid w:val="00295CB6"/>
    <w:rsid w:val="00297B44"/>
    <w:rsid w:val="00297B5F"/>
    <w:rsid w:val="00297F6F"/>
    <w:rsid w:val="002A01C7"/>
    <w:rsid w:val="002A07B4"/>
    <w:rsid w:val="002A3DCC"/>
    <w:rsid w:val="002A5B10"/>
    <w:rsid w:val="002B0A68"/>
    <w:rsid w:val="002B1737"/>
    <w:rsid w:val="002B1F24"/>
    <w:rsid w:val="002B3A4E"/>
    <w:rsid w:val="002B3DDC"/>
    <w:rsid w:val="002B501A"/>
    <w:rsid w:val="002B5805"/>
    <w:rsid w:val="002B67FE"/>
    <w:rsid w:val="002B6897"/>
    <w:rsid w:val="002B7A2C"/>
    <w:rsid w:val="002C0068"/>
    <w:rsid w:val="002C0ABE"/>
    <w:rsid w:val="002C1051"/>
    <w:rsid w:val="002C2206"/>
    <w:rsid w:val="002C32E3"/>
    <w:rsid w:val="002C3900"/>
    <w:rsid w:val="002C4A49"/>
    <w:rsid w:val="002C4CC9"/>
    <w:rsid w:val="002C4F48"/>
    <w:rsid w:val="002C536C"/>
    <w:rsid w:val="002D1919"/>
    <w:rsid w:val="002D1F34"/>
    <w:rsid w:val="002D2E9A"/>
    <w:rsid w:val="002D3C3A"/>
    <w:rsid w:val="002D40CD"/>
    <w:rsid w:val="002D7837"/>
    <w:rsid w:val="002E3539"/>
    <w:rsid w:val="002E3F09"/>
    <w:rsid w:val="002E45DE"/>
    <w:rsid w:val="002E577D"/>
    <w:rsid w:val="002E7099"/>
    <w:rsid w:val="002E7235"/>
    <w:rsid w:val="002E7BFD"/>
    <w:rsid w:val="002F0F55"/>
    <w:rsid w:val="002F1278"/>
    <w:rsid w:val="002F179D"/>
    <w:rsid w:val="002F319B"/>
    <w:rsid w:val="002F35D8"/>
    <w:rsid w:val="002F3FE1"/>
    <w:rsid w:val="002F5996"/>
    <w:rsid w:val="002F790D"/>
    <w:rsid w:val="00302326"/>
    <w:rsid w:val="00302927"/>
    <w:rsid w:val="003049E0"/>
    <w:rsid w:val="00306308"/>
    <w:rsid w:val="00306338"/>
    <w:rsid w:val="003064F5"/>
    <w:rsid w:val="003068A2"/>
    <w:rsid w:val="00306A07"/>
    <w:rsid w:val="00306E39"/>
    <w:rsid w:val="0031402E"/>
    <w:rsid w:val="003167DE"/>
    <w:rsid w:val="003168C0"/>
    <w:rsid w:val="003171F4"/>
    <w:rsid w:val="00317B63"/>
    <w:rsid w:val="00320330"/>
    <w:rsid w:val="0032049C"/>
    <w:rsid w:val="00320C55"/>
    <w:rsid w:val="00320DF5"/>
    <w:rsid w:val="00321DBE"/>
    <w:rsid w:val="003241B0"/>
    <w:rsid w:val="00324339"/>
    <w:rsid w:val="00324C21"/>
    <w:rsid w:val="00326607"/>
    <w:rsid w:val="00331AD0"/>
    <w:rsid w:val="003334F4"/>
    <w:rsid w:val="003358EC"/>
    <w:rsid w:val="00337006"/>
    <w:rsid w:val="0033753E"/>
    <w:rsid w:val="00337C66"/>
    <w:rsid w:val="00337ED2"/>
    <w:rsid w:val="003407E6"/>
    <w:rsid w:val="0034092F"/>
    <w:rsid w:val="0034144B"/>
    <w:rsid w:val="00341DF0"/>
    <w:rsid w:val="003420BC"/>
    <w:rsid w:val="003423F8"/>
    <w:rsid w:val="003429EF"/>
    <w:rsid w:val="00343E68"/>
    <w:rsid w:val="00344CF7"/>
    <w:rsid w:val="003457AB"/>
    <w:rsid w:val="00347366"/>
    <w:rsid w:val="0035164A"/>
    <w:rsid w:val="00353C14"/>
    <w:rsid w:val="00353DB7"/>
    <w:rsid w:val="0035418A"/>
    <w:rsid w:val="003559A3"/>
    <w:rsid w:val="003559E3"/>
    <w:rsid w:val="00355F96"/>
    <w:rsid w:val="003601DA"/>
    <w:rsid w:val="003632AE"/>
    <w:rsid w:val="003657E5"/>
    <w:rsid w:val="00365AD3"/>
    <w:rsid w:val="0036611C"/>
    <w:rsid w:val="003661D5"/>
    <w:rsid w:val="00371039"/>
    <w:rsid w:val="003716A9"/>
    <w:rsid w:val="00372199"/>
    <w:rsid w:val="00373262"/>
    <w:rsid w:val="00373C63"/>
    <w:rsid w:val="00373FE0"/>
    <w:rsid w:val="003746BB"/>
    <w:rsid w:val="00374FBC"/>
    <w:rsid w:val="00376C00"/>
    <w:rsid w:val="00377623"/>
    <w:rsid w:val="00380C22"/>
    <w:rsid w:val="0038244B"/>
    <w:rsid w:val="00386E5D"/>
    <w:rsid w:val="00392B55"/>
    <w:rsid w:val="00394477"/>
    <w:rsid w:val="00397440"/>
    <w:rsid w:val="003A0C18"/>
    <w:rsid w:val="003A107B"/>
    <w:rsid w:val="003A12AA"/>
    <w:rsid w:val="003A1419"/>
    <w:rsid w:val="003A2B91"/>
    <w:rsid w:val="003A3EF2"/>
    <w:rsid w:val="003A6E78"/>
    <w:rsid w:val="003A76B8"/>
    <w:rsid w:val="003A78ED"/>
    <w:rsid w:val="003A7998"/>
    <w:rsid w:val="003B1399"/>
    <w:rsid w:val="003B1A30"/>
    <w:rsid w:val="003B3390"/>
    <w:rsid w:val="003B486D"/>
    <w:rsid w:val="003B4A6D"/>
    <w:rsid w:val="003B5E0B"/>
    <w:rsid w:val="003B6F65"/>
    <w:rsid w:val="003B7DE8"/>
    <w:rsid w:val="003C09B8"/>
    <w:rsid w:val="003C26C1"/>
    <w:rsid w:val="003C2B11"/>
    <w:rsid w:val="003C3B9F"/>
    <w:rsid w:val="003C5518"/>
    <w:rsid w:val="003C5701"/>
    <w:rsid w:val="003C579A"/>
    <w:rsid w:val="003C5F10"/>
    <w:rsid w:val="003D14DD"/>
    <w:rsid w:val="003D1A61"/>
    <w:rsid w:val="003D1E0C"/>
    <w:rsid w:val="003D2EA4"/>
    <w:rsid w:val="003D4290"/>
    <w:rsid w:val="003D460E"/>
    <w:rsid w:val="003D4D12"/>
    <w:rsid w:val="003D6CE6"/>
    <w:rsid w:val="003E2FB6"/>
    <w:rsid w:val="003E464E"/>
    <w:rsid w:val="003F094C"/>
    <w:rsid w:val="003F0C04"/>
    <w:rsid w:val="003F0F24"/>
    <w:rsid w:val="003F2026"/>
    <w:rsid w:val="003F2489"/>
    <w:rsid w:val="003F27B6"/>
    <w:rsid w:val="003F2FC6"/>
    <w:rsid w:val="003F48C7"/>
    <w:rsid w:val="0040069E"/>
    <w:rsid w:val="00400FE5"/>
    <w:rsid w:val="0040392A"/>
    <w:rsid w:val="0040545E"/>
    <w:rsid w:val="00407485"/>
    <w:rsid w:val="004106EB"/>
    <w:rsid w:val="0041263E"/>
    <w:rsid w:val="004133C9"/>
    <w:rsid w:val="00414BC0"/>
    <w:rsid w:val="004154D0"/>
    <w:rsid w:val="0041619A"/>
    <w:rsid w:val="00416D01"/>
    <w:rsid w:val="00417E0A"/>
    <w:rsid w:val="00422A42"/>
    <w:rsid w:val="00423B72"/>
    <w:rsid w:val="00426171"/>
    <w:rsid w:val="00432900"/>
    <w:rsid w:val="00432AD6"/>
    <w:rsid w:val="00432D06"/>
    <w:rsid w:val="00433172"/>
    <w:rsid w:val="004344F1"/>
    <w:rsid w:val="00434831"/>
    <w:rsid w:val="00435BA2"/>
    <w:rsid w:val="004363EB"/>
    <w:rsid w:val="004365F8"/>
    <w:rsid w:val="0043697E"/>
    <w:rsid w:val="004373AD"/>
    <w:rsid w:val="00440B83"/>
    <w:rsid w:val="00441546"/>
    <w:rsid w:val="004416DA"/>
    <w:rsid w:val="0044249A"/>
    <w:rsid w:val="00446C2F"/>
    <w:rsid w:val="00446D3F"/>
    <w:rsid w:val="00446DB2"/>
    <w:rsid w:val="00447185"/>
    <w:rsid w:val="00447A03"/>
    <w:rsid w:val="004522EA"/>
    <w:rsid w:val="004537EB"/>
    <w:rsid w:val="00455F0D"/>
    <w:rsid w:val="0045677B"/>
    <w:rsid w:val="00456873"/>
    <w:rsid w:val="00456903"/>
    <w:rsid w:val="0045691B"/>
    <w:rsid w:val="00456DB3"/>
    <w:rsid w:val="004610E9"/>
    <w:rsid w:val="00462647"/>
    <w:rsid w:val="00462999"/>
    <w:rsid w:val="00462DD5"/>
    <w:rsid w:val="00462F0D"/>
    <w:rsid w:val="00462F84"/>
    <w:rsid w:val="00463485"/>
    <w:rsid w:val="00463DEC"/>
    <w:rsid w:val="0046488B"/>
    <w:rsid w:val="004701A9"/>
    <w:rsid w:val="0047059E"/>
    <w:rsid w:val="00470AB8"/>
    <w:rsid w:val="00472D9E"/>
    <w:rsid w:val="00474DD0"/>
    <w:rsid w:val="00475B16"/>
    <w:rsid w:val="00475F3E"/>
    <w:rsid w:val="0047655D"/>
    <w:rsid w:val="00480B7A"/>
    <w:rsid w:val="004818FB"/>
    <w:rsid w:val="004842AB"/>
    <w:rsid w:val="004846D7"/>
    <w:rsid w:val="004846E3"/>
    <w:rsid w:val="0048471F"/>
    <w:rsid w:val="004877D5"/>
    <w:rsid w:val="00487AC1"/>
    <w:rsid w:val="00487FA9"/>
    <w:rsid w:val="00490D21"/>
    <w:rsid w:val="00490E48"/>
    <w:rsid w:val="0049323C"/>
    <w:rsid w:val="004932D0"/>
    <w:rsid w:val="00493753"/>
    <w:rsid w:val="00493E24"/>
    <w:rsid w:val="00494B72"/>
    <w:rsid w:val="00495046"/>
    <w:rsid w:val="004950EB"/>
    <w:rsid w:val="004961AA"/>
    <w:rsid w:val="004964BA"/>
    <w:rsid w:val="004965BA"/>
    <w:rsid w:val="00497CE1"/>
    <w:rsid w:val="004A0669"/>
    <w:rsid w:val="004A2763"/>
    <w:rsid w:val="004A3CBF"/>
    <w:rsid w:val="004A41B4"/>
    <w:rsid w:val="004A6C78"/>
    <w:rsid w:val="004A77BA"/>
    <w:rsid w:val="004A79B9"/>
    <w:rsid w:val="004B0E72"/>
    <w:rsid w:val="004B14EA"/>
    <w:rsid w:val="004B17A3"/>
    <w:rsid w:val="004B35B1"/>
    <w:rsid w:val="004B36F4"/>
    <w:rsid w:val="004B49DF"/>
    <w:rsid w:val="004B57EA"/>
    <w:rsid w:val="004B57F8"/>
    <w:rsid w:val="004B6A94"/>
    <w:rsid w:val="004B6B29"/>
    <w:rsid w:val="004B6BE5"/>
    <w:rsid w:val="004B78ED"/>
    <w:rsid w:val="004C07E7"/>
    <w:rsid w:val="004C252C"/>
    <w:rsid w:val="004C27FA"/>
    <w:rsid w:val="004C3D4B"/>
    <w:rsid w:val="004C3E87"/>
    <w:rsid w:val="004C5E70"/>
    <w:rsid w:val="004C76BC"/>
    <w:rsid w:val="004C7E0A"/>
    <w:rsid w:val="004C7E6B"/>
    <w:rsid w:val="004D0690"/>
    <w:rsid w:val="004D1489"/>
    <w:rsid w:val="004D5B11"/>
    <w:rsid w:val="004D600A"/>
    <w:rsid w:val="004D7FE6"/>
    <w:rsid w:val="004E1E16"/>
    <w:rsid w:val="004E3855"/>
    <w:rsid w:val="004E3C75"/>
    <w:rsid w:val="004E494D"/>
    <w:rsid w:val="004E5EE9"/>
    <w:rsid w:val="004E6454"/>
    <w:rsid w:val="004E7E9D"/>
    <w:rsid w:val="004F11F3"/>
    <w:rsid w:val="004F18BC"/>
    <w:rsid w:val="004F44FC"/>
    <w:rsid w:val="004F5046"/>
    <w:rsid w:val="004F62E5"/>
    <w:rsid w:val="004F66D1"/>
    <w:rsid w:val="005005B2"/>
    <w:rsid w:val="005005DF"/>
    <w:rsid w:val="0050093A"/>
    <w:rsid w:val="005012B7"/>
    <w:rsid w:val="00503EF3"/>
    <w:rsid w:val="005054E5"/>
    <w:rsid w:val="00505FC2"/>
    <w:rsid w:val="00506920"/>
    <w:rsid w:val="0051092A"/>
    <w:rsid w:val="005117B0"/>
    <w:rsid w:val="00513389"/>
    <w:rsid w:val="00514C53"/>
    <w:rsid w:val="005152A3"/>
    <w:rsid w:val="00515D09"/>
    <w:rsid w:val="00517858"/>
    <w:rsid w:val="00517929"/>
    <w:rsid w:val="005200F0"/>
    <w:rsid w:val="0052062F"/>
    <w:rsid w:val="00520B55"/>
    <w:rsid w:val="00521EC1"/>
    <w:rsid w:val="005228D5"/>
    <w:rsid w:val="00523E3B"/>
    <w:rsid w:val="00524C50"/>
    <w:rsid w:val="00525E95"/>
    <w:rsid w:val="00526D45"/>
    <w:rsid w:val="00527225"/>
    <w:rsid w:val="00530C25"/>
    <w:rsid w:val="005311C1"/>
    <w:rsid w:val="005325FB"/>
    <w:rsid w:val="005349A4"/>
    <w:rsid w:val="005352DD"/>
    <w:rsid w:val="005359C4"/>
    <w:rsid w:val="00536068"/>
    <w:rsid w:val="00536D33"/>
    <w:rsid w:val="00536FEA"/>
    <w:rsid w:val="005377A6"/>
    <w:rsid w:val="0054019F"/>
    <w:rsid w:val="005403B5"/>
    <w:rsid w:val="005407C0"/>
    <w:rsid w:val="0054108C"/>
    <w:rsid w:val="00541CDE"/>
    <w:rsid w:val="0054240A"/>
    <w:rsid w:val="00542948"/>
    <w:rsid w:val="00543256"/>
    <w:rsid w:val="005432BB"/>
    <w:rsid w:val="0054339C"/>
    <w:rsid w:val="00543614"/>
    <w:rsid w:val="00544BA8"/>
    <w:rsid w:val="00545228"/>
    <w:rsid w:val="00545518"/>
    <w:rsid w:val="005508F1"/>
    <w:rsid w:val="005529F3"/>
    <w:rsid w:val="00552D13"/>
    <w:rsid w:val="00552D76"/>
    <w:rsid w:val="00552EE7"/>
    <w:rsid w:val="00552F88"/>
    <w:rsid w:val="005551C5"/>
    <w:rsid w:val="00555657"/>
    <w:rsid w:val="00555DFF"/>
    <w:rsid w:val="00556073"/>
    <w:rsid w:val="00561EBB"/>
    <w:rsid w:val="0056201B"/>
    <w:rsid w:val="005631AC"/>
    <w:rsid w:val="005633EC"/>
    <w:rsid w:val="005643EE"/>
    <w:rsid w:val="005647E1"/>
    <w:rsid w:val="00564B4C"/>
    <w:rsid w:val="0056744C"/>
    <w:rsid w:val="00567E24"/>
    <w:rsid w:val="00567F70"/>
    <w:rsid w:val="00570B7E"/>
    <w:rsid w:val="00571249"/>
    <w:rsid w:val="0057259E"/>
    <w:rsid w:val="00573A24"/>
    <w:rsid w:val="00574187"/>
    <w:rsid w:val="00574BE2"/>
    <w:rsid w:val="0057640D"/>
    <w:rsid w:val="005777F0"/>
    <w:rsid w:val="00580A27"/>
    <w:rsid w:val="0058114F"/>
    <w:rsid w:val="005822CD"/>
    <w:rsid w:val="00583C2C"/>
    <w:rsid w:val="00583DD6"/>
    <w:rsid w:val="00584AB3"/>
    <w:rsid w:val="00586DD3"/>
    <w:rsid w:val="00586E75"/>
    <w:rsid w:val="00587643"/>
    <w:rsid w:val="00590923"/>
    <w:rsid w:val="00591D54"/>
    <w:rsid w:val="005944D7"/>
    <w:rsid w:val="005974AA"/>
    <w:rsid w:val="005A074E"/>
    <w:rsid w:val="005A0B6F"/>
    <w:rsid w:val="005A1343"/>
    <w:rsid w:val="005A1ED2"/>
    <w:rsid w:val="005A2581"/>
    <w:rsid w:val="005A367D"/>
    <w:rsid w:val="005A446C"/>
    <w:rsid w:val="005A5865"/>
    <w:rsid w:val="005B0706"/>
    <w:rsid w:val="005B0B98"/>
    <w:rsid w:val="005B0E45"/>
    <w:rsid w:val="005B328B"/>
    <w:rsid w:val="005B33C1"/>
    <w:rsid w:val="005B3EC7"/>
    <w:rsid w:val="005B7078"/>
    <w:rsid w:val="005C1252"/>
    <w:rsid w:val="005C2A9E"/>
    <w:rsid w:val="005C40E6"/>
    <w:rsid w:val="005C5E09"/>
    <w:rsid w:val="005D0C3C"/>
    <w:rsid w:val="005D1420"/>
    <w:rsid w:val="005D1F75"/>
    <w:rsid w:val="005D2BBF"/>
    <w:rsid w:val="005D3D34"/>
    <w:rsid w:val="005D4967"/>
    <w:rsid w:val="005D5A6E"/>
    <w:rsid w:val="005D5B67"/>
    <w:rsid w:val="005D68E0"/>
    <w:rsid w:val="005E15A1"/>
    <w:rsid w:val="005E1C67"/>
    <w:rsid w:val="005E4051"/>
    <w:rsid w:val="005E42D3"/>
    <w:rsid w:val="005E6EE0"/>
    <w:rsid w:val="005E7479"/>
    <w:rsid w:val="005E7CA3"/>
    <w:rsid w:val="005F0291"/>
    <w:rsid w:val="005F0807"/>
    <w:rsid w:val="005F0982"/>
    <w:rsid w:val="005F31C2"/>
    <w:rsid w:val="005F35E2"/>
    <w:rsid w:val="005F3F9F"/>
    <w:rsid w:val="005F637C"/>
    <w:rsid w:val="005F6DFE"/>
    <w:rsid w:val="005F7251"/>
    <w:rsid w:val="00600C7C"/>
    <w:rsid w:val="006012FC"/>
    <w:rsid w:val="006015CC"/>
    <w:rsid w:val="00601F13"/>
    <w:rsid w:val="006024EB"/>
    <w:rsid w:val="0060389E"/>
    <w:rsid w:val="00605AE3"/>
    <w:rsid w:val="006104AD"/>
    <w:rsid w:val="00611A42"/>
    <w:rsid w:val="006144B1"/>
    <w:rsid w:val="00615C42"/>
    <w:rsid w:val="00616F12"/>
    <w:rsid w:val="00617624"/>
    <w:rsid w:val="00620284"/>
    <w:rsid w:val="00620346"/>
    <w:rsid w:val="00620B2F"/>
    <w:rsid w:val="006213B9"/>
    <w:rsid w:val="00621D5F"/>
    <w:rsid w:val="006220C8"/>
    <w:rsid w:val="0062413A"/>
    <w:rsid w:val="00627014"/>
    <w:rsid w:val="00627B6F"/>
    <w:rsid w:val="00627C66"/>
    <w:rsid w:val="00630448"/>
    <w:rsid w:val="00630CC2"/>
    <w:rsid w:val="0063192F"/>
    <w:rsid w:val="00632E0C"/>
    <w:rsid w:val="00633BCC"/>
    <w:rsid w:val="00633F1B"/>
    <w:rsid w:val="00636510"/>
    <w:rsid w:val="00636F70"/>
    <w:rsid w:val="00637AC7"/>
    <w:rsid w:val="00637B13"/>
    <w:rsid w:val="00641F21"/>
    <w:rsid w:val="00642E5D"/>
    <w:rsid w:val="00643282"/>
    <w:rsid w:val="00643624"/>
    <w:rsid w:val="006439FF"/>
    <w:rsid w:val="00644939"/>
    <w:rsid w:val="00645586"/>
    <w:rsid w:val="00647E69"/>
    <w:rsid w:val="0065006D"/>
    <w:rsid w:val="006505CD"/>
    <w:rsid w:val="00650961"/>
    <w:rsid w:val="00650DAD"/>
    <w:rsid w:val="00654272"/>
    <w:rsid w:val="00654FDF"/>
    <w:rsid w:val="006575C9"/>
    <w:rsid w:val="00660803"/>
    <w:rsid w:val="006621AD"/>
    <w:rsid w:val="00665AA8"/>
    <w:rsid w:val="00666ADB"/>
    <w:rsid w:val="006676A2"/>
    <w:rsid w:val="006708DB"/>
    <w:rsid w:val="00671A2B"/>
    <w:rsid w:val="00671EAA"/>
    <w:rsid w:val="00674385"/>
    <w:rsid w:val="006765A6"/>
    <w:rsid w:val="006767FF"/>
    <w:rsid w:val="00676FB9"/>
    <w:rsid w:val="006775D7"/>
    <w:rsid w:val="00680244"/>
    <w:rsid w:val="0068119A"/>
    <w:rsid w:val="00681881"/>
    <w:rsid w:val="00682404"/>
    <w:rsid w:val="00683D3E"/>
    <w:rsid w:val="00685BF8"/>
    <w:rsid w:val="00686D7B"/>
    <w:rsid w:val="00690473"/>
    <w:rsid w:val="00691106"/>
    <w:rsid w:val="0069586E"/>
    <w:rsid w:val="006972D1"/>
    <w:rsid w:val="00697DBF"/>
    <w:rsid w:val="00697E48"/>
    <w:rsid w:val="006A0B29"/>
    <w:rsid w:val="006A1153"/>
    <w:rsid w:val="006A24A1"/>
    <w:rsid w:val="006A268E"/>
    <w:rsid w:val="006A26E7"/>
    <w:rsid w:val="006A2C2F"/>
    <w:rsid w:val="006A2E23"/>
    <w:rsid w:val="006A42E2"/>
    <w:rsid w:val="006A43AF"/>
    <w:rsid w:val="006A4E9D"/>
    <w:rsid w:val="006A50F2"/>
    <w:rsid w:val="006A7016"/>
    <w:rsid w:val="006A7387"/>
    <w:rsid w:val="006B1F57"/>
    <w:rsid w:val="006B58F5"/>
    <w:rsid w:val="006B5C46"/>
    <w:rsid w:val="006B65CF"/>
    <w:rsid w:val="006B74D0"/>
    <w:rsid w:val="006B79B7"/>
    <w:rsid w:val="006C0086"/>
    <w:rsid w:val="006C1146"/>
    <w:rsid w:val="006C1F18"/>
    <w:rsid w:val="006C3086"/>
    <w:rsid w:val="006C3D84"/>
    <w:rsid w:val="006C56E9"/>
    <w:rsid w:val="006C58A5"/>
    <w:rsid w:val="006C6220"/>
    <w:rsid w:val="006D2E0E"/>
    <w:rsid w:val="006D5A59"/>
    <w:rsid w:val="006D60E2"/>
    <w:rsid w:val="006D6557"/>
    <w:rsid w:val="006D6AA1"/>
    <w:rsid w:val="006D6FAC"/>
    <w:rsid w:val="006D7F83"/>
    <w:rsid w:val="006E0536"/>
    <w:rsid w:val="006E0A1C"/>
    <w:rsid w:val="006E27C2"/>
    <w:rsid w:val="006E2BFA"/>
    <w:rsid w:val="006E5970"/>
    <w:rsid w:val="006E6876"/>
    <w:rsid w:val="006E69A0"/>
    <w:rsid w:val="006E7BB0"/>
    <w:rsid w:val="006F1A92"/>
    <w:rsid w:val="006F297E"/>
    <w:rsid w:val="006F3644"/>
    <w:rsid w:val="006F429F"/>
    <w:rsid w:val="006F4611"/>
    <w:rsid w:val="006F4942"/>
    <w:rsid w:val="006F5187"/>
    <w:rsid w:val="006F5309"/>
    <w:rsid w:val="006F5B8A"/>
    <w:rsid w:val="006F6113"/>
    <w:rsid w:val="006F677B"/>
    <w:rsid w:val="00700D6A"/>
    <w:rsid w:val="00701B68"/>
    <w:rsid w:val="0070203D"/>
    <w:rsid w:val="00702976"/>
    <w:rsid w:val="00706337"/>
    <w:rsid w:val="00707B2D"/>
    <w:rsid w:val="00710AAC"/>
    <w:rsid w:val="00712CF6"/>
    <w:rsid w:val="00713F96"/>
    <w:rsid w:val="0071486F"/>
    <w:rsid w:val="00715C07"/>
    <w:rsid w:val="00716BAF"/>
    <w:rsid w:val="00717A1E"/>
    <w:rsid w:val="007215B0"/>
    <w:rsid w:val="00722B04"/>
    <w:rsid w:val="00723368"/>
    <w:rsid w:val="007239CA"/>
    <w:rsid w:val="00724A22"/>
    <w:rsid w:val="0072514B"/>
    <w:rsid w:val="00725620"/>
    <w:rsid w:val="007256A3"/>
    <w:rsid w:val="00727EAA"/>
    <w:rsid w:val="0073082D"/>
    <w:rsid w:val="007318AE"/>
    <w:rsid w:val="00733039"/>
    <w:rsid w:val="0073332E"/>
    <w:rsid w:val="00733B0F"/>
    <w:rsid w:val="00733C54"/>
    <w:rsid w:val="0073445D"/>
    <w:rsid w:val="00734FB5"/>
    <w:rsid w:val="0073685E"/>
    <w:rsid w:val="0073712F"/>
    <w:rsid w:val="00740662"/>
    <w:rsid w:val="00740ED0"/>
    <w:rsid w:val="0074190C"/>
    <w:rsid w:val="0074643B"/>
    <w:rsid w:val="007470EC"/>
    <w:rsid w:val="00747737"/>
    <w:rsid w:val="00751D93"/>
    <w:rsid w:val="007521FE"/>
    <w:rsid w:val="00752F59"/>
    <w:rsid w:val="00753E50"/>
    <w:rsid w:val="00754C9D"/>
    <w:rsid w:val="0075544A"/>
    <w:rsid w:val="007563F1"/>
    <w:rsid w:val="00757651"/>
    <w:rsid w:val="00761EB9"/>
    <w:rsid w:val="007640B4"/>
    <w:rsid w:val="0076450A"/>
    <w:rsid w:val="007649AE"/>
    <w:rsid w:val="00765F50"/>
    <w:rsid w:val="00766F2B"/>
    <w:rsid w:val="0076793E"/>
    <w:rsid w:val="00774259"/>
    <w:rsid w:val="00774B29"/>
    <w:rsid w:val="00780156"/>
    <w:rsid w:val="00780764"/>
    <w:rsid w:val="007825EC"/>
    <w:rsid w:val="00782835"/>
    <w:rsid w:val="007844BB"/>
    <w:rsid w:val="00785AF3"/>
    <w:rsid w:val="007868E1"/>
    <w:rsid w:val="00787BA3"/>
    <w:rsid w:val="00787FA9"/>
    <w:rsid w:val="00792602"/>
    <w:rsid w:val="007946FB"/>
    <w:rsid w:val="00795601"/>
    <w:rsid w:val="00795F16"/>
    <w:rsid w:val="00797237"/>
    <w:rsid w:val="007A18C4"/>
    <w:rsid w:val="007A2CAA"/>
    <w:rsid w:val="007A4EDA"/>
    <w:rsid w:val="007A5BB3"/>
    <w:rsid w:val="007B04D5"/>
    <w:rsid w:val="007B06C6"/>
    <w:rsid w:val="007B25A3"/>
    <w:rsid w:val="007B37F9"/>
    <w:rsid w:val="007B3EBF"/>
    <w:rsid w:val="007B4E5E"/>
    <w:rsid w:val="007B5F0E"/>
    <w:rsid w:val="007B6A67"/>
    <w:rsid w:val="007B73F0"/>
    <w:rsid w:val="007C15C7"/>
    <w:rsid w:val="007C20FB"/>
    <w:rsid w:val="007C5EAA"/>
    <w:rsid w:val="007D0C81"/>
    <w:rsid w:val="007D119B"/>
    <w:rsid w:val="007D2955"/>
    <w:rsid w:val="007D458D"/>
    <w:rsid w:val="007D5C60"/>
    <w:rsid w:val="007D7DD5"/>
    <w:rsid w:val="007E00FD"/>
    <w:rsid w:val="007E02A0"/>
    <w:rsid w:val="007E0C3F"/>
    <w:rsid w:val="007E27CE"/>
    <w:rsid w:val="007E30E2"/>
    <w:rsid w:val="007E4011"/>
    <w:rsid w:val="007E466C"/>
    <w:rsid w:val="007E4C98"/>
    <w:rsid w:val="007E589D"/>
    <w:rsid w:val="007E5A6E"/>
    <w:rsid w:val="007E5E93"/>
    <w:rsid w:val="007E6B88"/>
    <w:rsid w:val="007F0505"/>
    <w:rsid w:val="007F1464"/>
    <w:rsid w:val="007F165E"/>
    <w:rsid w:val="007F1E5F"/>
    <w:rsid w:val="007F2E94"/>
    <w:rsid w:val="007F3453"/>
    <w:rsid w:val="007F6350"/>
    <w:rsid w:val="00800CB6"/>
    <w:rsid w:val="00801314"/>
    <w:rsid w:val="008021CB"/>
    <w:rsid w:val="00802314"/>
    <w:rsid w:val="00802658"/>
    <w:rsid w:val="0080609A"/>
    <w:rsid w:val="00807483"/>
    <w:rsid w:val="008129C2"/>
    <w:rsid w:val="0081336D"/>
    <w:rsid w:val="008153EA"/>
    <w:rsid w:val="00815D2B"/>
    <w:rsid w:val="00816AE2"/>
    <w:rsid w:val="00821AFD"/>
    <w:rsid w:val="0082424C"/>
    <w:rsid w:val="00826DB4"/>
    <w:rsid w:val="00830341"/>
    <w:rsid w:val="00830D72"/>
    <w:rsid w:val="00833960"/>
    <w:rsid w:val="00833D01"/>
    <w:rsid w:val="00834175"/>
    <w:rsid w:val="00834C66"/>
    <w:rsid w:val="00835BBA"/>
    <w:rsid w:val="00836D88"/>
    <w:rsid w:val="008376A1"/>
    <w:rsid w:val="00837D62"/>
    <w:rsid w:val="00840A70"/>
    <w:rsid w:val="008425A5"/>
    <w:rsid w:val="00842ECA"/>
    <w:rsid w:val="00843D43"/>
    <w:rsid w:val="00843F59"/>
    <w:rsid w:val="0084439F"/>
    <w:rsid w:val="008453A5"/>
    <w:rsid w:val="00847B47"/>
    <w:rsid w:val="00847C57"/>
    <w:rsid w:val="008513C8"/>
    <w:rsid w:val="008516A6"/>
    <w:rsid w:val="00852D99"/>
    <w:rsid w:val="00852F73"/>
    <w:rsid w:val="008530C3"/>
    <w:rsid w:val="00854E15"/>
    <w:rsid w:val="0085541E"/>
    <w:rsid w:val="008559D4"/>
    <w:rsid w:val="008564DF"/>
    <w:rsid w:val="00856897"/>
    <w:rsid w:val="00860250"/>
    <w:rsid w:val="008607EC"/>
    <w:rsid w:val="0086218C"/>
    <w:rsid w:val="008624E1"/>
    <w:rsid w:val="00863809"/>
    <w:rsid w:val="00863B18"/>
    <w:rsid w:val="0086477A"/>
    <w:rsid w:val="008654FC"/>
    <w:rsid w:val="0086740F"/>
    <w:rsid w:val="00867964"/>
    <w:rsid w:val="008716E6"/>
    <w:rsid w:val="00876100"/>
    <w:rsid w:val="008773C4"/>
    <w:rsid w:val="00880AF2"/>
    <w:rsid w:val="0088172D"/>
    <w:rsid w:val="00882652"/>
    <w:rsid w:val="00883B95"/>
    <w:rsid w:val="00887E29"/>
    <w:rsid w:val="00890571"/>
    <w:rsid w:val="00890781"/>
    <w:rsid w:val="00892812"/>
    <w:rsid w:val="00892F00"/>
    <w:rsid w:val="00893D06"/>
    <w:rsid w:val="00894452"/>
    <w:rsid w:val="00894D58"/>
    <w:rsid w:val="008955F3"/>
    <w:rsid w:val="00896614"/>
    <w:rsid w:val="00896FB9"/>
    <w:rsid w:val="00897409"/>
    <w:rsid w:val="008978D5"/>
    <w:rsid w:val="008A000D"/>
    <w:rsid w:val="008A06B3"/>
    <w:rsid w:val="008A0D93"/>
    <w:rsid w:val="008A1457"/>
    <w:rsid w:val="008A1692"/>
    <w:rsid w:val="008A22DC"/>
    <w:rsid w:val="008A3E18"/>
    <w:rsid w:val="008A42E6"/>
    <w:rsid w:val="008A4B25"/>
    <w:rsid w:val="008A4CA3"/>
    <w:rsid w:val="008A4F71"/>
    <w:rsid w:val="008A62A8"/>
    <w:rsid w:val="008A7F15"/>
    <w:rsid w:val="008B098F"/>
    <w:rsid w:val="008B16EF"/>
    <w:rsid w:val="008B3378"/>
    <w:rsid w:val="008B3AC9"/>
    <w:rsid w:val="008B5BAC"/>
    <w:rsid w:val="008B5EAC"/>
    <w:rsid w:val="008B7624"/>
    <w:rsid w:val="008C0FBC"/>
    <w:rsid w:val="008C1020"/>
    <w:rsid w:val="008C2ED6"/>
    <w:rsid w:val="008C3398"/>
    <w:rsid w:val="008C5A0F"/>
    <w:rsid w:val="008C5DAD"/>
    <w:rsid w:val="008C6BE5"/>
    <w:rsid w:val="008C7098"/>
    <w:rsid w:val="008C7E28"/>
    <w:rsid w:val="008D29DD"/>
    <w:rsid w:val="008D33F4"/>
    <w:rsid w:val="008D37F6"/>
    <w:rsid w:val="008D62B7"/>
    <w:rsid w:val="008E1040"/>
    <w:rsid w:val="008E27EA"/>
    <w:rsid w:val="008E47E1"/>
    <w:rsid w:val="008E500E"/>
    <w:rsid w:val="008E60FF"/>
    <w:rsid w:val="008E6525"/>
    <w:rsid w:val="008E68CD"/>
    <w:rsid w:val="008E75C8"/>
    <w:rsid w:val="008E7CEC"/>
    <w:rsid w:val="008F05DB"/>
    <w:rsid w:val="008F2532"/>
    <w:rsid w:val="008F3657"/>
    <w:rsid w:val="008F5D3E"/>
    <w:rsid w:val="008F7B94"/>
    <w:rsid w:val="009003FC"/>
    <w:rsid w:val="0090115B"/>
    <w:rsid w:val="00901196"/>
    <w:rsid w:val="009018DB"/>
    <w:rsid w:val="00902234"/>
    <w:rsid w:val="0090270B"/>
    <w:rsid w:val="00902958"/>
    <w:rsid w:val="00902B94"/>
    <w:rsid w:val="00906133"/>
    <w:rsid w:val="00906DA3"/>
    <w:rsid w:val="0090734F"/>
    <w:rsid w:val="00907ACC"/>
    <w:rsid w:val="00907EDB"/>
    <w:rsid w:val="00910D26"/>
    <w:rsid w:val="00911932"/>
    <w:rsid w:val="0091197E"/>
    <w:rsid w:val="009124AA"/>
    <w:rsid w:val="009126BF"/>
    <w:rsid w:val="00912B03"/>
    <w:rsid w:val="00912EF7"/>
    <w:rsid w:val="00915692"/>
    <w:rsid w:val="00917D52"/>
    <w:rsid w:val="0092061B"/>
    <w:rsid w:val="00920856"/>
    <w:rsid w:val="00921D46"/>
    <w:rsid w:val="00922217"/>
    <w:rsid w:val="00924A3D"/>
    <w:rsid w:val="00925621"/>
    <w:rsid w:val="00926C06"/>
    <w:rsid w:val="0092763A"/>
    <w:rsid w:val="00930227"/>
    <w:rsid w:val="00931524"/>
    <w:rsid w:val="0093241E"/>
    <w:rsid w:val="00936DEF"/>
    <w:rsid w:val="00937009"/>
    <w:rsid w:val="00940A3C"/>
    <w:rsid w:val="00941704"/>
    <w:rsid w:val="009430EA"/>
    <w:rsid w:val="00943AE6"/>
    <w:rsid w:val="00943F2F"/>
    <w:rsid w:val="009442B4"/>
    <w:rsid w:val="0094554F"/>
    <w:rsid w:val="00946147"/>
    <w:rsid w:val="0094708F"/>
    <w:rsid w:val="00947149"/>
    <w:rsid w:val="0094780A"/>
    <w:rsid w:val="00950B7C"/>
    <w:rsid w:val="0095144B"/>
    <w:rsid w:val="0095181F"/>
    <w:rsid w:val="00951AC7"/>
    <w:rsid w:val="009554C0"/>
    <w:rsid w:val="0095554F"/>
    <w:rsid w:val="009568CD"/>
    <w:rsid w:val="009573CA"/>
    <w:rsid w:val="009579EA"/>
    <w:rsid w:val="00960678"/>
    <w:rsid w:val="009612B3"/>
    <w:rsid w:val="00964641"/>
    <w:rsid w:val="009677EB"/>
    <w:rsid w:val="00970D1C"/>
    <w:rsid w:val="00971707"/>
    <w:rsid w:val="009725D6"/>
    <w:rsid w:val="0097311A"/>
    <w:rsid w:val="00973984"/>
    <w:rsid w:val="00974FD8"/>
    <w:rsid w:val="00976114"/>
    <w:rsid w:val="00976935"/>
    <w:rsid w:val="00980A4E"/>
    <w:rsid w:val="00981090"/>
    <w:rsid w:val="00981A03"/>
    <w:rsid w:val="00982737"/>
    <w:rsid w:val="00982745"/>
    <w:rsid w:val="00983466"/>
    <w:rsid w:val="00983C90"/>
    <w:rsid w:val="009841E4"/>
    <w:rsid w:val="00984FEE"/>
    <w:rsid w:val="00985171"/>
    <w:rsid w:val="00990CFA"/>
    <w:rsid w:val="00991D76"/>
    <w:rsid w:val="00991E5F"/>
    <w:rsid w:val="00995F8D"/>
    <w:rsid w:val="009968F1"/>
    <w:rsid w:val="009969D7"/>
    <w:rsid w:val="00997183"/>
    <w:rsid w:val="009979B9"/>
    <w:rsid w:val="009A1612"/>
    <w:rsid w:val="009A25F9"/>
    <w:rsid w:val="009A3469"/>
    <w:rsid w:val="009A37B2"/>
    <w:rsid w:val="009A4078"/>
    <w:rsid w:val="009A4AFF"/>
    <w:rsid w:val="009A568F"/>
    <w:rsid w:val="009A762A"/>
    <w:rsid w:val="009A7E70"/>
    <w:rsid w:val="009B0185"/>
    <w:rsid w:val="009B01C7"/>
    <w:rsid w:val="009B2025"/>
    <w:rsid w:val="009B2789"/>
    <w:rsid w:val="009B4327"/>
    <w:rsid w:val="009B4391"/>
    <w:rsid w:val="009B6631"/>
    <w:rsid w:val="009B7451"/>
    <w:rsid w:val="009B7766"/>
    <w:rsid w:val="009B7D89"/>
    <w:rsid w:val="009C0250"/>
    <w:rsid w:val="009C17C0"/>
    <w:rsid w:val="009C280A"/>
    <w:rsid w:val="009C2BF5"/>
    <w:rsid w:val="009C3E12"/>
    <w:rsid w:val="009C4DF4"/>
    <w:rsid w:val="009C550A"/>
    <w:rsid w:val="009C612C"/>
    <w:rsid w:val="009C6520"/>
    <w:rsid w:val="009C68B7"/>
    <w:rsid w:val="009D0F2A"/>
    <w:rsid w:val="009D1288"/>
    <w:rsid w:val="009D2F6C"/>
    <w:rsid w:val="009D304B"/>
    <w:rsid w:val="009D36B7"/>
    <w:rsid w:val="009D3777"/>
    <w:rsid w:val="009D37C9"/>
    <w:rsid w:val="009D4034"/>
    <w:rsid w:val="009D5831"/>
    <w:rsid w:val="009D607E"/>
    <w:rsid w:val="009D7478"/>
    <w:rsid w:val="009E07DB"/>
    <w:rsid w:val="009E0CCF"/>
    <w:rsid w:val="009E3A48"/>
    <w:rsid w:val="009E4BF3"/>
    <w:rsid w:val="009E545E"/>
    <w:rsid w:val="009E72EB"/>
    <w:rsid w:val="009F06AA"/>
    <w:rsid w:val="009F1034"/>
    <w:rsid w:val="009F165B"/>
    <w:rsid w:val="009F180E"/>
    <w:rsid w:val="009F1F38"/>
    <w:rsid w:val="009F27C2"/>
    <w:rsid w:val="009F4472"/>
    <w:rsid w:val="009F59E7"/>
    <w:rsid w:val="009F758A"/>
    <w:rsid w:val="00A010BD"/>
    <w:rsid w:val="00A028B4"/>
    <w:rsid w:val="00A03911"/>
    <w:rsid w:val="00A05F14"/>
    <w:rsid w:val="00A061B2"/>
    <w:rsid w:val="00A0795F"/>
    <w:rsid w:val="00A11489"/>
    <w:rsid w:val="00A1243F"/>
    <w:rsid w:val="00A17097"/>
    <w:rsid w:val="00A17DF5"/>
    <w:rsid w:val="00A20F1C"/>
    <w:rsid w:val="00A20FE3"/>
    <w:rsid w:val="00A24655"/>
    <w:rsid w:val="00A273AA"/>
    <w:rsid w:val="00A276ED"/>
    <w:rsid w:val="00A31636"/>
    <w:rsid w:val="00A325BB"/>
    <w:rsid w:val="00A33C7D"/>
    <w:rsid w:val="00A34562"/>
    <w:rsid w:val="00A34F53"/>
    <w:rsid w:val="00A36045"/>
    <w:rsid w:val="00A3780B"/>
    <w:rsid w:val="00A37C2E"/>
    <w:rsid w:val="00A41044"/>
    <w:rsid w:val="00A42A85"/>
    <w:rsid w:val="00A43732"/>
    <w:rsid w:val="00A43A43"/>
    <w:rsid w:val="00A44132"/>
    <w:rsid w:val="00A45924"/>
    <w:rsid w:val="00A45A8C"/>
    <w:rsid w:val="00A47016"/>
    <w:rsid w:val="00A51DC8"/>
    <w:rsid w:val="00A53F38"/>
    <w:rsid w:val="00A5569E"/>
    <w:rsid w:val="00A55F81"/>
    <w:rsid w:val="00A565D2"/>
    <w:rsid w:val="00A579EB"/>
    <w:rsid w:val="00A601C9"/>
    <w:rsid w:val="00A620C8"/>
    <w:rsid w:val="00A67334"/>
    <w:rsid w:val="00A675C8"/>
    <w:rsid w:val="00A72209"/>
    <w:rsid w:val="00A758D7"/>
    <w:rsid w:val="00A77162"/>
    <w:rsid w:val="00A819CA"/>
    <w:rsid w:val="00A81ADD"/>
    <w:rsid w:val="00A81DE5"/>
    <w:rsid w:val="00A8269B"/>
    <w:rsid w:val="00A82832"/>
    <w:rsid w:val="00A8368A"/>
    <w:rsid w:val="00A83D19"/>
    <w:rsid w:val="00A84DCE"/>
    <w:rsid w:val="00A915DA"/>
    <w:rsid w:val="00A91688"/>
    <w:rsid w:val="00A91D54"/>
    <w:rsid w:val="00A92DC7"/>
    <w:rsid w:val="00AA0BCC"/>
    <w:rsid w:val="00AA38BF"/>
    <w:rsid w:val="00AA5AED"/>
    <w:rsid w:val="00AA76BA"/>
    <w:rsid w:val="00AA7866"/>
    <w:rsid w:val="00AB04E7"/>
    <w:rsid w:val="00AB07F5"/>
    <w:rsid w:val="00AB0BBE"/>
    <w:rsid w:val="00AB43CD"/>
    <w:rsid w:val="00AB55A2"/>
    <w:rsid w:val="00AB58DE"/>
    <w:rsid w:val="00AB6783"/>
    <w:rsid w:val="00AB6AA5"/>
    <w:rsid w:val="00AC13F8"/>
    <w:rsid w:val="00AC39F1"/>
    <w:rsid w:val="00AC40E3"/>
    <w:rsid w:val="00AC55FF"/>
    <w:rsid w:val="00AC6679"/>
    <w:rsid w:val="00AC6CAD"/>
    <w:rsid w:val="00AC6FC0"/>
    <w:rsid w:val="00AD5108"/>
    <w:rsid w:val="00AD536C"/>
    <w:rsid w:val="00AD5429"/>
    <w:rsid w:val="00AD5514"/>
    <w:rsid w:val="00AD5CE0"/>
    <w:rsid w:val="00AD6674"/>
    <w:rsid w:val="00AD6A5F"/>
    <w:rsid w:val="00AE054F"/>
    <w:rsid w:val="00AE1153"/>
    <w:rsid w:val="00AE2321"/>
    <w:rsid w:val="00AE3174"/>
    <w:rsid w:val="00AE320D"/>
    <w:rsid w:val="00AE3625"/>
    <w:rsid w:val="00AE5B6D"/>
    <w:rsid w:val="00AE6204"/>
    <w:rsid w:val="00AE743D"/>
    <w:rsid w:val="00AF0894"/>
    <w:rsid w:val="00AF1AAE"/>
    <w:rsid w:val="00AF3B17"/>
    <w:rsid w:val="00AF53CE"/>
    <w:rsid w:val="00AF66F3"/>
    <w:rsid w:val="00B006D9"/>
    <w:rsid w:val="00B00ABB"/>
    <w:rsid w:val="00B0205A"/>
    <w:rsid w:val="00B02514"/>
    <w:rsid w:val="00B037F6"/>
    <w:rsid w:val="00B04A8A"/>
    <w:rsid w:val="00B06CFD"/>
    <w:rsid w:val="00B07541"/>
    <w:rsid w:val="00B10802"/>
    <w:rsid w:val="00B127A8"/>
    <w:rsid w:val="00B14879"/>
    <w:rsid w:val="00B15A3B"/>
    <w:rsid w:val="00B15DED"/>
    <w:rsid w:val="00B17E51"/>
    <w:rsid w:val="00B228A0"/>
    <w:rsid w:val="00B22ECE"/>
    <w:rsid w:val="00B22F92"/>
    <w:rsid w:val="00B231EA"/>
    <w:rsid w:val="00B2402F"/>
    <w:rsid w:val="00B26D98"/>
    <w:rsid w:val="00B2761F"/>
    <w:rsid w:val="00B276C8"/>
    <w:rsid w:val="00B30BC0"/>
    <w:rsid w:val="00B31BFE"/>
    <w:rsid w:val="00B32A5E"/>
    <w:rsid w:val="00B32D07"/>
    <w:rsid w:val="00B32D5B"/>
    <w:rsid w:val="00B359C7"/>
    <w:rsid w:val="00B369E6"/>
    <w:rsid w:val="00B36CCF"/>
    <w:rsid w:val="00B36E0E"/>
    <w:rsid w:val="00B40A30"/>
    <w:rsid w:val="00B41374"/>
    <w:rsid w:val="00B41DDA"/>
    <w:rsid w:val="00B423C6"/>
    <w:rsid w:val="00B42472"/>
    <w:rsid w:val="00B430D8"/>
    <w:rsid w:val="00B43869"/>
    <w:rsid w:val="00B43F9E"/>
    <w:rsid w:val="00B44ACA"/>
    <w:rsid w:val="00B44C2F"/>
    <w:rsid w:val="00B45F60"/>
    <w:rsid w:val="00B46267"/>
    <w:rsid w:val="00B466FA"/>
    <w:rsid w:val="00B4718E"/>
    <w:rsid w:val="00B53BB2"/>
    <w:rsid w:val="00B564C8"/>
    <w:rsid w:val="00B574C1"/>
    <w:rsid w:val="00B61372"/>
    <w:rsid w:val="00B62CF1"/>
    <w:rsid w:val="00B634D6"/>
    <w:rsid w:val="00B64760"/>
    <w:rsid w:val="00B66E7E"/>
    <w:rsid w:val="00B70888"/>
    <w:rsid w:val="00B723C4"/>
    <w:rsid w:val="00B72421"/>
    <w:rsid w:val="00B7470B"/>
    <w:rsid w:val="00B7497C"/>
    <w:rsid w:val="00B74BAC"/>
    <w:rsid w:val="00B77067"/>
    <w:rsid w:val="00B82550"/>
    <w:rsid w:val="00B82CF3"/>
    <w:rsid w:val="00B831E6"/>
    <w:rsid w:val="00B84B1F"/>
    <w:rsid w:val="00B8502A"/>
    <w:rsid w:val="00B869E2"/>
    <w:rsid w:val="00B86C3F"/>
    <w:rsid w:val="00B87276"/>
    <w:rsid w:val="00B901A4"/>
    <w:rsid w:val="00B90340"/>
    <w:rsid w:val="00B91088"/>
    <w:rsid w:val="00B91E3E"/>
    <w:rsid w:val="00B91E9D"/>
    <w:rsid w:val="00B92A7F"/>
    <w:rsid w:val="00B93B6A"/>
    <w:rsid w:val="00B95C5A"/>
    <w:rsid w:val="00B96B8F"/>
    <w:rsid w:val="00B97AD6"/>
    <w:rsid w:val="00BA0387"/>
    <w:rsid w:val="00BA0791"/>
    <w:rsid w:val="00BA0B99"/>
    <w:rsid w:val="00BA0CB0"/>
    <w:rsid w:val="00BA1344"/>
    <w:rsid w:val="00BA1870"/>
    <w:rsid w:val="00BA2454"/>
    <w:rsid w:val="00BA27C4"/>
    <w:rsid w:val="00BA3DF3"/>
    <w:rsid w:val="00BA4733"/>
    <w:rsid w:val="00BA48BE"/>
    <w:rsid w:val="00BA56DC"/>
    <w:rsid w:val="00BA678C"/>
    <w:rsid w:val="00BA7961"/>
    <w:rsid w:val="00BA7F76"/>
    <w:rsid w:val="00BB20AD"/>
    <w:rsid w:val="00BB2C56"/>
    <w:rsid w:val="00BB31F4"/>
    <w:rsid w:val="00BB3D92"/>
    <w:rsid w:val="00BB5359"/>
    <w:rsid w:val="00BB589C"/>
    <w:rsid w:val="00BB6B8B"/>
    <w:rsid w:val="00BB71B0"/>
    <w:rsid w:val="00BB7351"/>
    <w:rsid w:val="00BC0471"/>
    <w:rsid w:val="00BC0686"/>
    <w:rsid w:val="00BC1811"/>
    <w:rsid w:val="00BC2D95"/>
    <w:rsid w:val="00BC4D1D"/>
    <w:rsid w:val="00BC4F53"/>
    <w:rsid w:val="00BC5101"/>
    <w:rsid w:val="00BC5460"/>
    <w:rsid w:val="00BC5887"/>
    <w:rsid w:val="00BC5C66"/>
    <w:rsid w:val="00BC7946"/>
    <w:rsid w:val="00BD0148"/>
    <w:rsid w:val="00BD0EC8"/>
    <w:rsid w:val="00BD10A1"/>
    <w:rsid w:val="00BD1432"/>
    <w:rsid w:val="00BD146B"/>
    <w:rsid w:val="00BD1A46"/>
    <w:rsid w:val="00BD21A3"/>
    <w:rsid w:val="00BD3495"/>
    <w:rsid w:val="00BD3D7E"/>
    <w:rsid w:val="00BD4300"/>
    <w:rsid w:val="00BD6934"/>
    <w:rsid w:val="00BD711C"/>
    <w:rsid w:val="00BE1C31"/>
    <w:rsid w:val="00BE2C11"/>
    <w:rsid w:val="00BE3617"/>
    <w:rsid w:val="00BE526F"/>
    <w:rsid w:val="00BE606F"/>
    <w:rsid w:val="00BE6C41"/>
    <w:rsid w:val="00BE78CD"/>
    <w:rsid w:val="00BF1610"/>
    <w:rsid w:val="00BF1BEE"/>
    <w:rsid w:val="00BF235C"/>
    <w:rsid w:val="00BF2C3F"/>
    <w:rsid w:val="00BF3160"/>
    <w:rsid w:val="00BF3FCB"/>
    <w:rsid w:val="00BF43C4"/>
    <w:rsid w:val="00BF461B"/>
    <w:rsid w:val="00BF6721"/>
    <w:rsid w:val="00BF6772"/>
    <w:rsid w:val="00BF703E"/>
    <w:rsid w:val="00BF7644"/>
    <w:rsid w:val="00BF788E"/>
    <w:rsid w:val="00C016C3"/>
    <w:rsid w:val="00C028C4"/>
    <w:rsid w:val="00C03134"/>
    <w:rsid w:val="00C03480"/>
    <w:rsid w:val="00C051C5"/>
    <w:rsid w:val="00C05313"/>
    <w:rsid w:val="00C1017F"/>
    <w:rsid w:val="00C10251"/>
    <w:rsid w:val="00C1056E"/>
    <w:rsid w:val="00C138D0"/>
    <w:rsid w:val="00C139D3"/>
    <w:rsid w:val="00C1449A"/>
    <w:rsid w:val="00C15B6B"/>
    <w:rsid w:val="00C15C88"/>
    <w:rsid w:val="00C176B7"/>
    <w:rsid w:val="00C17FEE"/>
    <w:rsid w:val="00C20EE0"/>
    <w:rsid w:val="00C2132F"/>
    <w:rsid w:val="00C22150"/>
    <w:rsid w:val="00C22867"/>
    <w:rsid w:val="00C23D84"/>
    <w:rsid w:val="00C25BDA"/>
    <w:rsid w:val="00C262FC"/>
    <w:rsid w:val="00C26FAF"/>
    <w:rsid w:val="00C27D47"/>
    <w:rsid w:val="00C3044F"/>
    <w:rsid w:val="00C305CE"/>
    <w:rsid w:val="00C30862"/>
    <w:rsid w:val="00C33151"/>
    <w:rsid w:val="00C33A76"/>
    <w:rsid w:val="00C348D4"/>
    <w:rsid w:val="00C35E88"/>
    <w:rsid w:val="00C36519"/>
    <w:rsid w:val="00C36BA3"/>
    <w:rsid w:val="00C36D77"/>
    <w:rsid w:val="00C42A6F"/>
    <w:rsid w:val="00C45764"/>
    <w:rsid w:val="00C47831"/>
    <w:rsid w:val="00C47E4D"/>
    <w:rsid w:val="00C50032"/>
    <w:rsid w:val="00C5013D"/>
    <w:rsid w:val="00C53403"/>
    <w:rsid w:val="00C53A2B"/>
    <w:rsid w:val="00C55217"/>
    <w:rsid w:val="00C554AF"/>
    <w:rsid w:val="00C55571"/>
    <w:rsid w:val="00C55BFB"/>
    <w:rsid w:val="00C56BA9"/>
    <w:rsid w:val="00C57386"/>
    <w:rsid w:val="00C57E1D"/>
    <w:rsid w:val="00C616EB"/>
    <w:rsid w:val="00C61B83"/>
    <w:rsid w:val="00C636DC"/>
    <w:rsid w:val="00C65042"/>
    <w:rsid w:val="00C656F8"/>
    <w:rsid w:val="00C65941"/>
    <w:rsid w:val="00C66447"/>
    <w:rsid w:val="00C6795E"/>
    <w:rsid w:val="00C67A01"/>
    <w:rsid w:val="00C70901"/>
    <w:rsid w:val="00C7142C"/>
    <w:rsid w:val="00C7169A"/>
    <w:rsid w:val="00C72958"/>
    <w:rsid w:val="00C72E73"/>
    <w:rsid w:val="00C72F76"/>
    <w:rsid w:val="00C73550"/>
    <w:rsid w:val="00C73D5B"/>
    <w:rsid w:val="00C73E7D"/>
    <w:rsid w:val="00C73E7F"/>
    <w:rsid w:val="00C767A4"/>
    <w:rsid w:val="00C771ED"/>
    <w:rsid w:val="00C7779A"/>
    <w:rsid w:val="00C816F3"/>
    <w:rsid w:val="00C8192B"/>
    <w:rsid w:val="00C81FA3"/>
    <w:rsid w:val="00C82178"/>
    <w:rsid w:val="00C8258C"/>
    <w:rsid w:val="00C85472"/>
    <w:rsid w:val="00C8559E"/>
    <w:rsid w:val="00C858A3"/>
    <w:rsid w:val="00C87290"/>
    <w:rsid w:val="00C87A45"/>
    <w:rsid w:val="00C901C1"/>
    <w:rsid w:val="00C913D7"/>
    <w:rsid w:val="00C91CCA"/>
    <w:rsid w:val="00C92A5F"/>
    <w:rsid w:val="00C92E74"/>
    <w:rsid w:val="00C93AA1"/>
    <w:rsid w:val="00C93B88"/>
    <w:rsid w:val="00C9439C"/>
    <w:rsid w:val="00C95049"/>
    <w:rsid w:val="00C9687D"/>
    <w:rsid w:val="00C97738"/>
    <w:rsid w:val="00CA0348"/>
    <w:rsid w:val="00CA0B4E"/>
    <w:rsid w:val="00CA1909"/>
    <w:rsid w:val="00CA22C4"/>
    <w:rsid w:val="00CA236A"/>
    <w:rsid w:val="00CA384F"/>
    <w:rsid w:val="00CA3E6D"/>
    <w:rsid w:val="00CA657C"/>
    <w:rsid w:val="00CB28B7"/>
    <w:rsid w:val="00CB3363"/>
    <w:rsid w:val="00CB4BFD"/>
    <w:rsid w:val="00CB5674"/>
    <w:rsid w:val="00CB79C1"/>
    <w:rsid w:val="00CC0D89"/>
    <w:rsid w:val="00CC2151"/>
    <w:rsid w:val="00CC284C"/>
    <w:rsid w:val="00CC380E"/>
    <w:rsid w:val="00CC3E2C"/>
    <w:rsid w:val="00CC497D"/>
    <w:rsid w:val="00CC4A87"/>
    <w:rsid w:val="00CC50AA"/>
    <w:rsid w:val="00CC51F9"/>
    <w:rsid w:val="00CC588B"/>
    <w:rsid w:val="00CC5A25"/>
    <w:rsid w:val="00CC6658"/>
    <w:rsid w:val="00CC7B26"/>
    <w:rsid w:val="00CD0201"/>
    <w:rsid w:val="00CD249C"/>
    <w:rsid w:val="00CD3557"/>
    <w:rsid w:val="00CD35CB"/>
    <w:rsid w:val="00CD35D8"/>
    <w:rsid w:val="00CD3670"/>
    <w:rsid w:val="00CD41A5"/>
    <w:rsid w:val="00CD4F8C"/>
    <w:rsid w:val="00CD5F2E"/>
    <w:rsid w:val="00CD6470"/>
    <w:rsid w:val="00CD7026"/>
    <w:rsid w:val="00CD705D"/>
    <w:rsid w:val="00CD70BE"/>
    <w:rsid w:val="00CD7DDC"/>
    <w:rsid w:val="00CE1091"/>
    <w:rsid w:val="00CE2795"/>
    <w:rsid w:val="00CE28F3"/>
    <w:rsid w:val="00CE2EF0"/>
    <w:rsid w:val="00CE3192"/>
    <w:rsid w:val="00CE3E61"/>
    <w:rsid w:val="00CE4BCE"/>
    <w:rsid w:val="00CE4DF2"/>
    <w:rsid w:val="00CE5806"/>
    <w:rsid w:val="00CE5903"/>
    <w:rsid w:val="00CF028F"/>
    <w:rsid w:val="00CF0BBB"/>
    <w:rsid w:val="00CF17F3"/>
    <w:rsid w:val="00CF20D5"/>
    <w:rsid w:val="00CF2B9D"/>
    <w:rsid w:val="00CF3A87"/>
    <w:rsid w:val="00CF3BCE"/>
    <w:rsid w:val="00CF3D81"/>
    <w:rsid w:val="00CF4775"/>
    <w:rsid w:val="00CF5769"/>
    <w:rsid w:val="00CF5B20"/>
    <w:rsid w:val="00CF6487"/>
    <w:rsid w:val="00CF77D5"/>
    <w:rsid w:val="00D00433"/>
    <w:rsid w:val="00D01A9F"/>
    <w:rsid w:val="00D0254C"/>
    <w:rsid w:val="00D02A7D"/>
    <w:rsid w:val="00D067FB"/>
    <w:rsid w:val="00D078F2"/>
    <w:rsid w:val="00D07DC0"/>
    <w:rsid w:val="00D10305"/>
    <w:rsid w:val="00D12FA5"/>
    <w:rsid w:val="00D13D63"/>
    <w:rsid w:val="00D13E5E"/>
    <w:rsid w:val="00D145A9"/>
    <w:rsid w:val="00D146D0"/>
    <w:rsid w:val="00D1498D"/>
    <w:rsid w:val="00D169CE"/>
    <w:rsid w:val="00D16A00"/>
    <w:rsid w:val="00D17996"/>
    <w:rsid w:val="00D179BE"/>
    <w:rsid w:val="00D17DF3"/>
    <w:rsid w:val="00D236B3"/>
    <w:rsid w:val="00D23D01"/>
    <w:rsid w:val="00D24C8D"/>
    <w:rsid w:val="00D26079"/>
    <w:rsid w:val="00D30E7E"/>
    <w:rsid w:val="00D31511"/>
    <w:rsid w:val="00D315BD"/>
    <w:rsid w:val="00D3207B"/>
    <w:rsid w:val="00D323EF"/>
    <w:rsid w:val="00D3246C"/>
    <w:rsid w:val="00D33288"/>
    <w:rsid w:val="00D33389"/>
    <w:rsid w:val="00D33665"/>
    <w:rsid w:val="00D34C17"/>
    <w:rsid w:val="00D35475"/>
    <w:rsid w:val="00D3608B"/>
    <w:rsid w:val="00D3630A"/>
    <w:rsid w:val="00D37CD3"/>
    <w:rsid w:val="00D4086C"/>
    <w:rsid w:val="00D40BE1"/>
    <w:rsid w:val="00D40FCA"/>
    <w:rsid w:val="00D44084"/>
    <w:rsid w:val="00D45169"/>
    <w:rsid w:val="00D45F12"/>
    <w:rsid w:val="00D47FA0"/>
    <w:rsid w:val="00D5201C"/>
    <w:rsid w:val="00D52F00"/>
    <w:rsid w:val="00D539FC"/>
    <w:rsid w:val="00D53F9D"/>
    <w:rsid w:val="00D541A3"/>
    <w:rsid w:val="00D54F1A"/>
    <w:rsid w:val="00D570A5"/>
    <w:rsid w:val="00D6028C"/>
    <w:rsid w:val="00D6175A"/>
    <w:rsid w:val="00D618AC"/>
    <w:rsid w:val="00D61C6E"/>
    <w:rsid w:val="00D61D64"/>
    <w:rsid w:val="00D61E8C"/>
    <w:rsid w:val="00D6294E"/>
    <w:rsid w:val="00D62AE4"/>
    <w:rsid w:val="00D62FCE"/>
    <w:rsid w:val="00D6735E"/>
    <w:rsid w:val="00D7344F"/>
    <w:rsid w:val="00D744F4"/>
    <w:rsid w:val="00D75202"/>
    <w:rsid w:val="00D7549E"/>
    <w:rsid w:val="00D7614B"/>
    <w:rsid w:val="00D76FC0"/>
    <w:rsid w:val="00D82DE9"/>
    <w:rsid w:val="00D83E4C"/>
    <w:rsid w:val="00D844CF"/>
    <w:rsid w:val="00D8489F"/>
    <w:rsid w:val="00D84BB4"/>
    <w:rsid w:val="00D85910"/>
    <w:rsid w:val="00D86E58"/>
    <w:rsid w:val="00D90182"/>
    <w:rsid w:val="00D91739"/>
    <w:rsid w:val="00D9226A"/>
    <w:rsid w:val="00D9338E"/>
    <w:rsid w:val="00D935AA"/>
    <w:rsid w:val="00D93DAA"/>
    <w:rsid w:val="00D93FA5"/>
    <w:rsid w:val="00D946D5"/>
    <w:rsid w:val="00D97C2F"/>
    <w:rsid w:val="00DA0A2E"/>
    <w:rsid w:val="00DA153D"/>
    <w:rsid w:val="00DA1FE7"/>
    <w:rsid w:val="00DA2401"/>
    <w:rsid w:val="00DA3467"/>
    <w:rsid w:val="00DA3D29"/>
    <w:rsid w:val="00DA5FC9"/>
    <w:rsid w:val="00DA654D"/>
    <w:rsid w:val="00DB0243"/>
    <w:rsid w:val="00DB0755"/>
    <w:rsid w:val="00DB0FE9"/>
    <w:rsid w:val="00DB2E61"/>
    <w:rsid w:val="00DB377C"/>
    <w:rsid w:val="00DB3A8B"/>
    <w:rsid w:val="00DB5B4A"/>
    <w:rsid w:val="00DB61B6"/>
    <w:rsid w:val="00DC0795"/>
    <w:rsid w:val="00DC1178"/>
    <w:rsid w:val="00DC133D"/>
    <w:rsid w:val="00DC19B7"/>
    <w:rsid w:val="00DC3810"/>
    <w:rsid w:val="00DC41EB"/>
    <w:rsid w:val="00DC5273"/>
    <w:rsid w:val="00DC56C6"/>
    <w:rsid w:val="00DC590F"/>
    <w:rsid w:val="00DD00B4"/>
    <w:rsid w:val="00DD0FDD"/>
    <w:rsid w:val="00DD12A7"/>
    <w:rsid w:val="00DD2CB0"/>
    <w:rsid w:val="00DD2F48"/>
    <w:rsid w:val="00DD40FE"/>
    <w:rsid w:val="00DD4E66"/>
    <w:rsid w:val="00DD59CF"/>
    <w:rsid w:val="00DD7A19"/>
    <w:rsid w:val="00DE0024"/>
    <w:rsid w:val="00DE1559"/>
    <w:rsid w:val="00DE31A7"/>
    <w:rsid w:val="00DE542F"/>
    <w:rsid w:val="00DE5D2B"/>
    <w:rsid w:val="00DE66CF"/>
    <w:rsid w:val="00DE766E"/>
    <w:rsid w:val="00DF0D8C"/>
    <w:rsid w:val="00DF1A39"/>
    <w:rsid w:val="00DF1A48"/>
    <w:rsid w:val="00DF28DB"/>
    <w:rsid w:val="00DF3FBE"/>
    <w:rsid w:val="00DF7E6A"/>
    <w:rsid w:val="00E00D3A"/>
    <w:rsid w:val="00E026AC"/>
    <w:rsid w:val="00E04E6F"/>
    <w:rsid w:val="00E04F74"/>
    <w:rsid w:val="00E05D6A"/>
    <w:rsid w:val="00E12604"/>
    <w:rsid w:val="00E15D90"/>
    <w:rsid w:val="00E20EAC"/>
    <w:rsid w:val="00E22373"/>
    <w:rsid w:val="00E232E6"/>
    <w:rsid w:val="00E235C1"/>
    <w:rsid w:val="00E259F3"/>
    <w:rsid w:val="00E260CA"/>
    <w:rsid w:val="00E26A28"/>
    <w:rsid w:val="00E3004E"/>
    <w:rsid w:val="00E30F07"/>
    <w:rsid w:val="00E3127D"/>
    <w:rsid w:val="00E320FA"/>
    <w:rsid w:val="00E32736"/>
    <w:rsid w:val="00E32C07"/>
    <w:rsid w:val="00E34D0B"/>
    <w:rsid w:val="00E35DDC"/>
    <w:rsid w:val="00E360CF"/>
    <w:rsid w:val="00E36C6C"/>
    <w:rsid w:val="00E3771B"/>
    <w:rsid w:val="00E3784A"/>
    <w:rsid w:val="00E4124A"/>
    <w:rsid w:val="00E427CC"/>
    <w:rsid w:val="00E428CB"/>
    <w:rsid w:val="00E43D9A"/>
    <w:rsid w:val="00E45057"/>
    <w:rsid w:val="00E4539C"/>
    <w:rsid w:val="00E4548A"/>
    <w:rsid w:val="00E46C5A"/>
    <w:rsid w:val="00E47210"/>
    <w:rsid w:val="00E50662"/>
    <w:rsid w:val="00E52630"/>
    <w:rsid w:val="00E52FE6"/>
    <w:rsid w:val="00E53CD0"/>
    <w:rsid w:val="00E54CD7"/>
    <w:rsid w:val="00E56353"/>
    <w:rsid w:val="00E573A0"/>
    <w:rsid w:val="00E5778A"/>
    <w:rsid w:val="00E6203F"/>
    <w:rsid w:val="00E62488"/>
    <w:rsid w:val="00E62B19"/>
    <w:rsid w:val="00E679C5"/>
    <w:rsid w:val="00E67C80"/>
    <w:rsid w:val="00E67EA2"/>
    <w:rsid w:val="00E70597"/>
    <w:rsid w:val="00E71719"/>
    <w:rsid w:val="00E720FA"/>
    <w:rsid w:val="00E741F7"/>
    <w:rsid w:val="00E75B52"/>
    <w:rsid w:val="00E76A7F"/>
    <w:rsid w:val="00E8011D"/>
    <w:rsid w:val="00E812B8"/>
    <w:rsid w:val="00E819F2"/>
    <w:rsid w:val="00E82AA9"/>
    <w:rsid w:val="00E85664"/>
    <w:rsid w:val="00E86FDE"/>
    <w:rsid w:val="00E8717B"/>
    <w:rsid w:val="00E877E9"/>
    <w:rsid w:val="00E90698"/>
    <w:rsid w:val="00E91A43"/>
    <w:rsid w:val="00E91B73"/>
    <w:rsid w:val="00E91FBF"/>
    <w:rsid w:val="00E924CB"/>
    <w:rsid w:val="00E94A09"/>
    <w:rsid w:val="00E9654F"/>
    <w:rsid w:val="00EA0A98"/>
    <w:rsid w:val="00EA105C"/>
    <w:rsid w:val="00EA1BE7"/>
    <w:rsid w:val="00EA295D"/>
    <w:rsid w:val="00EA2BA8"/>
    <w:rsid w:val="00EA348A"/>
    <w:rsid w:val="00EA75A4"/>
    <w:rsid w:val="00EA77E1"/>
    <w:rsid w:val="00EA7EA9"/>
    <w:rsid w:val="00EA7F26"/>
    <w:rsid w:val="00EB0F36"/>
    <w:rsid w:val="00EB1B71"/>
    <w:rsid w:val="00EB28E4"/>
    <w:rsid w:val="00EB2C4A"/>
    <w:rsid w:val="00EB3BD5"/>
    <w:rsid w:val="00EB4D72"/>
    <w:rsid w:val="00EB5A71"/>
    <w:rsid w:val="00EB6D83"/>
    <w:rsid w:val="00EB6FED"/>
    <w:rsid w:val="00EB713C"/>
    <w:rsid w:val="00EC3FF4"/>
    <w:rsid w:val="00EC45A0"/>
    <w:rsid w:val="00EC4E04"/>
    <w:rsid w:val="00EC5A8E"/>
    <w:rsid w:val="00EC7D59"/>
    <w:rsid w:val="00ED06EB"/>
    <w:rsid w:val="00ED220D"/>
    <w:rsid w:val="00ED2624"/>
    <w:rsid w:val="00ED3EBA"/>
    <w:rsid w:val="00ED4520"/>
    <w:rsid w:val="00ED4CA5"/>
    <w:rsid w:val="00ED686E"/>
    <w:rsid w:val="00ED7B9D"/>
    <w:rsid w:val="00ED7BAC"/>
    <w:rsid w:val="00EE119E"/>
    <w:rsid w:val="00EE26EC"/>
    <w:rsid w:val="00EE309C"/>
    <w:rsid w:val="00EE3FB4"/>
    <w:rsid w:val="00EE757D"/>
    <w:rsid w:val="00EF0D97"/>
    <w:rsid w:val="00EF2ED8"/>
    <w:rsid w:val="00EF59C5"/>
    <w:rsid w:val="00EF65D2"/>
    <w:rsid w:val="00EF7885"/>
    <w:rsid w:val="00F0005D"/>
    <w:rsid w:val="00F0045F"/>
    <w:rsid w:val="00F024B5"/>
    <w:rsid w:val="00F03041"/>
    <w:rsid w:val="00F039AF"/>
    <w:rsid w:val="00F06521"/>
    <w:rsid w:val="00F06EE3"/>
    <w:rsid w:val="00F1074A"/>
    <w:rsid w:val="00F109DD"/>
    <w:rsid w:val="00F11433"/>
    <w:rsid w:val="00F120D0"/>
    <w:rsid w:val="00F12735"/>
    <w:rsid w:val="00F127F9"/>
    <w:rsid w:val="00F12AE6"/>
    <w:rsid w:val="00F1349E"/>
    <w:rsid w:val="00F1419E"/>
    <w:rsid w:val="00F15FD5"/>
    <w:rsid w:val="00F179FC"/>
    <w:rsid w:val="00F2005D"/>
    <w:rsid w:val="00F20618"/>
    <w:rsid w:val="00F20CFE"/>
    <w:rsid w:val="00F21D93"/>
    <w:rsid w:val="00F21FC2"/>
    <w:rsid w:val="00F22019"/>
    <w:rsid w:val="00F237AC"/>
    <w:rsid w:val="00F239F5"/>
    <w:rsid w:val="00F258A4"/>
    <w:rsid w:val="00F25B2F"/>
    <w:rsid w:val="00F25C1F"/>
    <w:rsid w:val="00F27351"/>
    <w:rsid w:val="00F27F3E"/>
    <w:rsid w:val="00F3284C"/>
    <w:rsid w:val="00F3315D"/>
    <w:rsid w:val="00F3450E"/>
    <w:rsid w:val="00F35F3F"/>
    <w:rsid w:val="00F3608C"/>
    <w:rsid w:val="00F36C68"/>
    <w:rsid w:val="00F3733E"/>
    <w:rsid w:val="00F42005"/>
    <w:rsid w:val="00F42D33"/>
    <w:rsid w:val="00F43023"/>
    <w:rsid w:val="00F45F41"/>
    <w:rsid w:val="00F47608"/>
    <w:rsid w:val="00F47BFB"/>
    <w:rsid w:val="00F47C80"/>
    <w:rsid w:val="00F521AD"/>
    <w:rsid w:val="00F5281D"/>
    <w:rsid w:val="00F5375A"/>
    <w:rsid w:val="00F54067"/>
    <w:rsid w:val="00F5499C"/>
    <w:rsid w:val="00F56AA0"/>
    <w:rsid w:val="00F57945"/>
    <w:rsid w:val="00F57FE6"/>
    <w:rsid w:val="00F61747"/>
    <w:rsid w:val="00F61EC9"/>
    <w:rsid w:val="00F62234"/>
    <w:rsid w:val="00F6253E"/>
    <w:rsid w:val="00F62C2F"/>
    <w:rsid w:val="00F63DC1"/>
    <w:rsid w:val="00F64492"/>
    <w:rsid w:val="00F64736"/>
    <w:rsid w:val="00F64B9C"/>
    <w:rsid w:val="00F65695"/>
    <w:rsid w:val="00F66164"/>
    <w:rsid w:val="00F66F70"/>
    <w:rsid w:val="00F67B73"/>
    <w:rsid w:val="00F73C20"/>
    <w:rsid w:val="00F76AA5"/>
    <w:rsid w:val="00F76E91"/>
    <w:rsid w:val="00F7757C"/>
    <w:rsid w:val="00F77585"/>
    <w:rsid w:val="00F77ADD"/>
    <w:rsid w:val="00F77C58"/>
    <w:rsid w:val="00F77E9F"/>
    <w:rsid w:val="00F81185"/>
    <w:rsid w:val="00F84CF2"/>
    <w:rsid w:val="00F85845"/>
    <w:rsid w:val="00F8605D"/>
    <w:rsid w:val="00F8667F"/>
    <w:rsid w:val="00F86B57"/>
    <w:rsid w:val="00F86D7A"/>
    <w:rsid w:val="00F86F2F"/>
    <w:rsid w:val="00F874E6"/>
    <w:rsid w:val="00F87F8B"/>
    <w:rsid w:val="00F91086"/>
    <w:rsid w:val="00F91F2A"/>
    <w:rsid w:val="00F920E7"/>
    <w:rsid w:val="00F93917"/>
    <w:rsid w:val="00F94654"/>
    <w:rsid w:val="00F95B69"/>
    <w:rsid w:val="00F96FD0"/>
    <w:rsid w:val="00FA1D85"/>
    <w:rsid w:val="00FA1F69"/>
    <w:rsid w:val="00FA22F7"/>
    <w:rsid w:val="00FA2F27"/>
    <w:rsid w:val="00FA3D6D"/>
    <w:rsid w:val="00FA42E4"/>
    <w:rsid w:val="00FA5BB3"/>
    <w:rsid w:val="00FA7554"/>
    <w:rsid w:val="00FB0461"/>
    <w:rsid w:val="00FB0808"/>
    <w:rsid w:val="00FB2620"/>
    <w:rsid w:val="00FB4C25"/>
    <w:rsid w:val="00FB7329"/>
    <w:rsid w:val="00FB7784"/>
    <w:rsid w:val="00FB7F1B"/>
    <w:rsid w:val="00FB7FDC"/>
    <w:rsid w:val="00FC1107"/>
    <w:rsid w:val="00FC1715"/>
    <w:rsid w:val="00FC1B72"/>
    <w:rsid w:val="00FC4F77"/>
    <w:rsid w:val="00FC5210"/>
    <w:rsid w:val="00FC6CA9"/>
    <w:rsid w:val="00FC78FD"/>
    <w:rsid w:val="00FC7EBD"/>
    <w:rsid w:val="00FD20F6"/>
    <w:rsid w:val="00FD4BDE"/>
    <w:rsid w:val="00FD4E09"/>
    <w:rsid w:val="00FD61AF"/>
    <w:rsid w:val="00FD680B"/>
    <w:rsid w:val="00FD6BD8"/>
    <w:rsid w:val="00FD720F"/>
    <w:rsid w:val="00FE1A63"/>
    <w:rsid w:val="00FE1B4B"/>
    <w:rsid w:val="00FE360E"/>
    <w:rsid w:val="00FE3C0F"/>
    <w:rsid w:val="00FE5B8B"/>
    <w:rsid w:val="00FF017E"/>
    <w:rsid w:val="00FF03B4"/>
    <w:rsid w:val="00FF38DB"/>
    <w:rsid w:val="00FF5184"/>
    <w:rsid w:val="00FF5BA3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f4fc,#fde9f9,#fef0fb"/>
    </o:shapedefaults>
    <o:shapelayout v:ext="edit">
      <o:idmap v:ext="edit" data="1"/>
    </o:shapelayout>
  </w:shapeDefaults>
  <w:decimalSymbol w:val=","/>
  <w:listSeparator w:val=";"/>
  <w14:docId w14:val="442A6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0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858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8584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8584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58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5845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B90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D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CD4F8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8E500E"/>
    <w:rPr>
      <w:color w:val="800080" w:themeColor="followedHyperlink"/>
      <w:u w:val="single"/>
    </w:rPr>
  </w:style>
  <w:style w:type="paragraph" w:customStyle="1" w:styleId="Default">
    <w:name w:val="Default"/>
    <w:rsid w:val="002A01C7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A16">
    <w:name w:val="A16"/>
    <w:uiPriority w:val="99"/>
    <w:rsid w:val="00627B6F"/>
    <w:rPr>
      <w:rFonts w:cs="OfficinaSansC"/>
      <w:color w:val="221E1F"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2BA8"/>
  </w:style>
  <w:style w:type="paragraph" w:styleId="af2">
    <w:name w:val="footer"/>
    <w:basedOn w:val="a"/>
    <w:link w:val="af3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2BA8"/>
  </w:style>
  <w:style w:type="paragraph" w:customStyle="1" w:styleId="msonormalmailrucssattributepostfix">
    <w:name w:val="msonormal_mailru_css_attribute_postfix"/>
    <w:basedOn w:val="a"/>
    <w:uiPriority w:val="99"/>
    <w:rsid w:val="00AF5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22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No Spacing"/>
    <w:link w:val="af5"/>
    <w:uiPriority w:val="1"/>
    <w:qFormat/>
    <w:rsid w:val="004522EA"/>
    <w:pPr>
      <w:spacing w:after="0" w:line="240" w:lineRule="auto"/>
    </w:pPr>
  </w:style>
  <w:style w:type="character" w:customStyle="1" w:styleId="title-univer">
    <w:name w:val="title-univer"/>
    <w:basedOn w:val="a0"/>
    <w:rsid w:val="00E427CC"/>
  </w:style>
  <w:style w:type="paragraph" w:styleId="af6">
    <w:name w:val="Normal (Web)"/>
    <w:basedOn w:val="a"/>
    <w:uiPriority w:val="99"/>
    <w:unhideWhenUsed/>
    <w:rsid w:val="0090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F6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F61E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0">
    <w:name w:val="A7"/>
    <w:uiPriority w:val="99"/>
    <w:rsid w:val="00F61EC9"/>
    <w:rPr>
      <w:rFonts w:cs="OfficinaSansC"/>
      <w:i/>
      <w:iCs/>
      <w:color w:val="211D1E"/>
      <w:sz w:val="17"/>
      <w:szCs w:val="17"/>
    </w:rPr>
  </w:style>
  <w:style w:type="character" w:customStyle="1" w:styleId="af5">
    <w:name w:val="Без интервала Знак"/>
    <w:basedOn w:val="a0"/>
    <w:link w:val="af4"/>
    <w:uiPriority w:val="1"/>
    <w:rsid w:val="00C1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0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8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2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8584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8584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8584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584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5845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B90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D7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CD4F8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8E500E"/>
    <w:rPr>
      <w:color w:val="800080" w:themeColor="followedHyperlink"/>
      <w:u w:val="single"/>
    </w:rPr>
  </w:style>
  <w:style w:type="paragraph" w:customStyle="1" w:styleId="Default">
    <w:name w:val="Default"/>
    <w:rsid w:val="002A01C7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A16">
    <w:name w:val="A16"/>
    <w:uiPriority w:val="99"/>
    <w:rsid w:val="00627B6F"/>
    <w:rPr>
      <w:rFonts w:cs="OfficinaSansC"/>
      <w:color w:val="221E1F"/>
      <w:sz w:val="19"/>
      <w:szCs w:val="19"/>
    </w:rPr>
  </w:style>
  <w:style w:type="paragraph" w:styleId="af0">
    <w:name w:val="header"/>
    <w:basedOn w:val="a"/>
    <w:link w:val="af1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2BA8"/>
  </w:style>
  <w:style w:type="paragraph" w:styleId="af2">
    <w:name w:val="footer"/>
    <w:basedOn w:val="a"/>
    <w:link w:val="af3"/>
    <w:uiPriority w:val="99"/>
    <w:unhideWhenUsed/>
    <w:rsid w:val="00EA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2BA8"/>
  </w:style>
  <w:style w:type="paragraph" w:customStyle="1" w:styleId="msonormalmailrucssattributepostfix">
    <w:name w:val="msonormal_mailru_css_attribute_postfix"/>
    <w:basedOn w:val="a"/>
    <w:uiPriority w:val="99"/>
    <w:rsid w:val="00AF5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22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f4">
    <w:name w:val="No Spacing"/>
    <w:link w:val="af5"/>
    <w:uiPriority w:val="1"/>
    <w:qFormat/>
    <w:rsid w:val="004522EA"/>
    <w:pPr>
      <w:spacing w:after="0" w:line="240" w:lineRule="auto"/>
    </w:pPr>
  </w:style>
  <w:style w:type="character" w:customStyle="1" w:styleId="title-univer">
    <w:name w:val="title-univer"/>
    <w:basedOn w:val="a0"/>
    <w:rsid w:val="00E427CC"/>
  </w:style>
  <w:style w:type="paragraph" w:styleId="af6">
    <w:name w:val="Normal (Web)"/>
    <w:basedOn w:val="a"/>
    <w:uiPriority w:val="99"/>
    <w:unhideWhenUsed/>
    <w:rsid w:val="0090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F6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8">
    <w:name w:val="Основной текст Знак"/>
    <w:basedOn w:val="a0"/>
    <w:link w:val="af7"/>
    <w:uiPriority w:val="1"/>
    <w:rsid w:val="00F61EC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0">
    <w:name w:val="A7"/>
    <w:uiPriority w:val="99"/>
    <w:rsid w:val="00F61EC9"/>
    <w:rPr>
      <w:rFonts w:cs="OfficinaSansC"/>
      <w:i/>
      <w:iCs/>
      <w:color w:val="211D1E"/>
      <w:sz w:val="17"/>
      <w:szCs w:val="17"/>
    </w:rPr>
  </w:style>
  <w:style w:type="character" w:customStyle="1" w:styleId="af5">
    <w:name w:val="Без интервала Знак"/>
    <w:basedOn w:val="a0"/>
    <w:link w:val="af4"/>
    <w:uiPriority w:val="1"/>
    <w:rsid w:val="00C1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2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D207-3290-44FA-805C-442508F0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new-pc</dc:creator>
  <cp:lastModifiedBy>Ольга</cp:lastModifiedBy>
  <cp:revision>26</cp:revision>
  <cp:lastPrinted>2019-11-19T14:20:00Z</cp:lastPrinted>
  <dcterms:created xsi:type="dcterms:W3CDTF">2022-05-25T13:02:00Z</dcterms:created>
  <dcterms:modified xsi:type="dcterms:W3CDTF">2022-05-26T09:35:00Z</dcterms:modified>
</cp:coreProperties>
</file>